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9EED" w14:textId="77777777" w:rsidR="003E439B" w:rsidRPr="0073138C" w:rsidRDefault="003E439B" w:rsidP="00C42A44">
      <w:pPr>
        <w:pStyle w:val="Nadpis1"/>
        <w:spacing w:after="200" w:line="276" w:lineRule="auto"/>
        <w:ind w:left="357"/>
        <w:rPr>
          <w:rFonts w:ascii="Palatino Linotype" w:hAnsi="Palatino Linotype" w:cs="Arial"/>
          <w:sz w:val="32"/>
          <w:szCs w:val="32"/>
        </w:rPr>
      </w:pPr>
      <w:r w:rsidRPr="0073138C">
        <w:rPr>
          <w:rFonts w:ascii="Palatino Linotype" w:hAnsi="Palatino Linotype" w:cs="Arial"/>
          <w:sz w:val="32"/>
          <w:szCs w:val="32"/>
        </w:rPr>
        <w:t>KUPNÍ SMLOUVA</w:t>
      </w:r>
      <w:r w:rsidR="00846636" w:rsidRPr="0073138C">
        <w:rPr>
          <w:rFonts w:ascii="Palatino Linotype" w:hAnsi="Palatino Linotype" w:cs="Arial"/>
          <w:sz w:val="32"/>
          <w:szCs w:val="32"/>
        </w:rPr>
        <w:t xml:space="preserve"> </w:t>
      </w:r>
    </w:p>
    <w:p w14:paraId="7110E22F" w14:textId="22894299" w:rsidR="003E439B" w:rsidRPr="0073138C" w:rsidRDefault="003E439B" w:rsidP="00605543">
      <w:pPr>
        <w:spacing w:after="200" w:line="276" w:lineRule="auto"/>
        <w:ind w:left="357"/>
        <w:jc w:val="center"/>
        <w:rPr>
          <w:rFonts w:ascii="Palatino Linotype" w:hAnsi="Palatino Linotype" w:cs="Arial"/>
        </w:rPr>
      </w:pPr>
      <w:r w:rsidRPr="0073138C">
        <w:rPr>
          <w:rFonts w:ascii="Palatino Linotype" w:hAnsi="Palatino Linotype" w:cs="Arial"/>
        </w:rPr>
        <w:t xml:space="preserve">uzavřená dle § </w:t>
      </w:r>
      <w:smartTag w:uri="urn:schemas-microsoft-com:office:smarttags" w:element="metricconverter">
        <w:smartTagPr>
          <w:attr w:name="ProductID" w:val="2079 a"/>
        </w:smartTagPr>
        <w:r w:rsidR="00C80D19" w:rsidRPr="0073138C">
          <w:rPr>
            <w:rFonts w:ascii="Palatino Linotype" w:hAnsi="Palatino Linotype" w:cs="Arial"/>
          </w:rPr>
          <w:t>2079</w:t>
        </w:r>
        <w:r w:rsidR="00454AB9" w:rsidRPr="0073138C">
          <w:rPr>
            <w:rFonts w:ascii="Palatino Linotype" w:hAnsi="Palatino Linotype" w:cs="Arial"/>
          </w:rPr>
          <w:t xml:space="preserve"> </w:t>
        </w:r>
        <w:r w:rsidRPr="0073138C">
          <w:rPr>
            <w:rFonts w:ascii="Palatino Linotype" w:hAnsi="Palatino Linotype" w:cs="Arial"/>
          </w:rPr>
          <w:t>a</w:t>
        </w:r>
      </w:smartTag>
      <w:r w:rsidRPr="0073138C">
        <w:rPr>
          <w:rFonts w:ascii="Palatino Linotype" w:hAnsi="Palatino Linotype" w:cs="Arial"/>
        </w:rPr>
        <w:t xml:space="preserve"> násl</w:t>
      </w:r>
      <w:r w:rsidR="00B17CD4" w:rsidRPr="0073138C">
        <w:rPr>
          <w:rFonts w:ascii="Palatino Linotype" w:hAnsi="Palatino Linotype" w:cs="Arial"/>
        </w:rPr>
        <w:t>.</w:t>
      </w:r>
      <w:r w:rsidR="00454AB9" w:rsidRPr="0073138C">
        <w:rPr>
          <w:rFonts w:ascii="Palatino Linotype" w:hAnsi="Palatino Linotype" w:cs="Arial"/>
        </w:rPr>
        <w:t xml:space="preserve"> občanského</w:t>
      </w:r>
      <w:r w:rsidRPr="0073138C">
        <w:rPr>
          <w:rFonts w:ascii="Palatino Linotype" w:hAnsi="Palatino Linotype" w:cs="Arial"/>
        </w:rPr>
        <w:t xml:space="preserve"> zákoníku, ve znění pozděj</w:t>
      </w:r>
      <w:r w:rsidRPr="00605543">
        <w:rPr>
          <w:rFonts w:ascii="Palatino Linotype" w:hAnsi="Palatino Linotype" w:cs="Arial"/>
        </w:rPr>
        <w:t>ších předpisů</w:t>
      </w:r>
      <w:r w:rsidR="00102C53" w:rsidRPr="00605543">
        <w:rPr>
          <w:rFonts w:ascii="Palatino Linotype" w:hAnsi="Palatino Linotype" w:cs="Arial"/>
        </w:rPr>
        <w:t>,</w:t>
      </w:r>
      <w:r w:rsidR="00C42A44" w:rsidRPr="00605543">
        <w:rPr>
          <w:rFonts w:ascii="Palatino Linotype" w:hAnsi="Palatino Linotype" w:cs="Arial"/>
        </w:rPr>
        <w:t xml:space="preserve"> </w:t>
      </w:r>
      <w:r w:rsidRPr="00605543">
        <w:rPr>
          <w:rFonts w:ascii="Palatino Linotype" w:hAnsi="Palatino Linotype" w:cs="Arial"/>
        </w:rPr>
        <w:t>mezi</w:t>
      </w:r>
      <w:r w:rsidR="00605543" w:rsidRPr="00605543">
        <w:rPr>
          <w:rFonts w:ascii="Palatino Linotype" w:hAnsi="Palatino Linotype" w:cs="Arial"/>
        </w:rPr>
        <w:t xml:space="preserve"> těmito smluvními stranami:</w:t>
      </w:r>
    </w:p>
    <w:p w14:paraId="2FC22248"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Kupující</w:t>
      </w:r>
      <w:r w:rsidRPr="0073138C">
        <w:rPr>
          <w:rFonts w:ascii="Palatino Linotype" w:eastAsia="Arial" w:hAnsi="Palatino Linotype" w:cs="Arial"/>
          <w:b/>
          <w:color w:val="000000"/>
        </w:rPr>
        <w:tab/>
      </w:r>
      <w:r w:rsidRPr="0073138C">
        <w:rPr>
          <w:rFonts w:ascii="Palatino Linotype" w:eastAsia="Arial" w:hAnsi="Palatino Linotype" w:cs="Arial"/>
          <w:b/>
          <w:color w:val="000000"/>
        </w:rPr>
        <w:tab/>
        <w:t>Královéhradecký kraj</w:t>
      </w:r>
    </w:p>
    <w:p w14:paraId="45A9EBB6"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708 89 546</w:t>
      </w:r>
    </w:p>
    <w:p w14:paraId="22C490DE" w14:textId="77777777"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t>Pivovarské náměstí 1245, 500 03 Hradec Králové</w:t>
      </w:r>
    </w:p>
    <w:p w14:paraId="69F64FC4" w14:textId="504058C1"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z</w:t>
      </w:r>
      <w:r w:rsidR="006715F2">
        <w:rPr>
          <w:rFonts w:ascii="Palatino Linotype" w:eastAsia="Arial" w:hAnsi="Palatino Linotype" w:cs="Arial"/>
          <w:color w:val="000000"/>
        </w:rPr>
        <w:t>ástupce</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6715F2">
        <w:rPr>
          <w:rFonts w:ascii="Palatino Linotype" w:eastAsia="Arial" w:hAnsi="Palatino Linotype" w:cs="Arial"/>
          <w:color w:val="000000"/>
        </w:rPr>
        <w:t xml:space="preserve">Mgr. Martin Červíček, </w:t>
      </w:r>
      <w:r w:rsidRPr="0073138C">
        <w:rPr>
          <w:rFonts w:ascii="Palatino Linotype" w:eastAsia="Arial" w:hAnsi="Palatino Linotype" w:cs="Arial"/>
          <w:color w:val="000000"/>
        </w:rPr>
        <w:t>hejtman kraje</w:t>
      </w:r>
    </w:p>
    <w:p w14:paraId="295EF81B" w14:textId="2CFD514B" w:rsidR="00D74FB0" w:rsidRPr="0073138C" w:rsidRDefault="00D74FB0" w:rsidP="00D74FB0">
      <w:pPr>
        <w:pBdr>
          <w:top w:val="nil"/>
          <w:left w:val="nil"/>
          <w:bottom w:val="nil"/>
          <w:right w:val="nil"/>
          <w:between w:val="nil"/>
        </w:pBdr>
        <w:spacing w:after="60" w:line="276" w:lineRule="auto"/>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t>Komerční banka</w:t>
      </w:r>
      <w:r w:rsidR="006715F2">
        <w:rPr>
          <w:rFonts w:ascii="Palatino Linotype" w:eastAsia="Arial" w:hAnsi="Palatino Linotype" w:cs="Arial"/>
          <w:color w:val="000000"/>
        </w:rPr>
        <w:t>, a. s.</w:t>
      </w:r>
    </w:p>
    <w:p w14:paraId="3B60FED9" w14:textId="50DE8E6B" w:rsidR="00D74FB0" w:rsidRPr="0073138C" w:rsidRDefault="00D74FB0" w:rsidP="00D74FB0">
      <w:pPr>
        <w:pBdr>
          <w:top w:val="nil"/>
          <w:left w:val="nil"/>
          <w:bottom w:val="nil"/>
          <w:right w:val="nil"/>
          <w:between w:val="nil"/>
        </w:pBdr>
        <w:spacing w:after="240"/>
        <w:ind w:left="567" w:hanging="567"/>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00513788" w:rsidRPr="00513788">
        <w:rPr>
          <w:rFonts w:ascii="Palatino Linotype" w:eastAsia="Arial" w:hAnsi="Palatino Linotype" w:cs="Arial"/>
          <w:highlight w:val="cyan"/>
        </w:rPr>
        <w:t>doplní zadavatel</w:t>
      </w:r>
    </w:p>
    <w:p w14:paraId="717FE075" w14:textId="0D2482E4" w:rsidR="00D74FB0" w:rsidRPr="006715F2" w:rsidRDefault="006715F2" w:rsidP="00D74FB0">
      <w:pPr>
        <w:pBdr>
          <w:top w:val="nil"/>
          <w:left w:val="nil"/>
          <w:bottom w:val="nil"/>
          <w:right w:val="nil"/>
          <w:between w:val="nil"/>
        </w:pBdr>
        <w:spacing w:before="240" w:after="240"/>
        <w:ind w:left="0" w:firstLine="0"/>
        <w:jc w:val="left"/>
        <w:rPr>
          <w:rFonts w:ascii="Palatino Linotype" w:eastAsia="Arial" w:hAnsi="Palatino Linotype" w:cs="Arial"/>
          <w:b/>
          <w:color w:val="000000"/>
        </w:rPr>
      </w:pPr>
      <w:r w:rsidRPr="006715F2">
        <w:rPr>
          <w:rFonts w:ascii="Palatino Linotype" w:eastAsia="Arial" w:hAnsi="Palatino Linotype" w:cs="Arial"/>
          <w:b/>
          <w:color w:val="000000"/>
        </w:rPr>
        <w:t>a</w:t>
      </w:r>
    </w:p>
    <w:p w14:paraId="51D2E316" w14:textId="77777777" w:rsidR="00D74FB0" w:rsidRPr="0073138C" w:rsidRDefault="00D74FB0" w:rsidP="00D74FB0">
      <w:pPr>
        <w:pBdr>
          <w:top w:val="nil"/>
          <w:left w:val="nil"/>
          <w:bottom w:val="nil"/>
          <w:right w:val="nil"/>
          <w:between w:val="nil"/>
        </w:pBdr>
        <w:spacing w:after="240" w:line="276" w:lineRule="auto"/>
        <w:ind w:left="567" w:hanging="567"/>
        <w:jc w:val="left"/>
        <w:rPr>
          <w:rFonts w:ascii="Palatino Linotype" w:eastAsia="Arial" w:hAnsi="Palatino Linotype" w:cs="Arial"/>
          <w:b/>
          <w:color w:val="000000"/>
        </w:rPr>
      </w:pPr>
      <w:r w:rsidRPr="0073138C">
        <w:rPr>
          <w:rFonts w:ascii="Palatino Linotype" w:eastAsia="Arial" w:hAnsi="Palatino Linotype" w:cs="Arial"/>
          <w:b/>
          <w:color w:val="000000"/>
        </w:rPr>
        <w:t xml:space="preserve">Prodávající     </w:t>
      </w:r>
      <w:r w:rsidRPr="0073138C">
        <w:rPr>
          <w:rFonts w:ascii="Palatino Linotype" w:eastAsia="Arial" w:hAnsi="Palatino Linotype" w:cs="Arial"/>
          <w:b/>
          <w:color w:val="000000"/>
        </w:rPr>
        <w:tab/>
        <w:t xml:space="preserve">         </w:t>
      </w:r>
      <w:proofErr w:type="gramStart"/>
      <w:r w:rsidRPr="0073138C">
        <w:rPr>
          <w:rFonts w:ascii="Palatino Linotype" w:eastAsia="Arial" w:hAnsi="Palatino Linotype" w:cs="Arial"/>
          <w:b/>
          <w:color w:val="000000"/>
        </w:rPr>
        <w:t xml:space="preserve">   </w:t>
      </w:r>
      <w:r w:rsidRPr="0073138C">
        <w:rPr>
          <w:rFonts w:ascii="Palatino Linotype" w:eastAsia="Arial" w:hAnsi="Palatino Linotype" w:cs="Arial"/>
          <w:b/>
          <w:color w:val="000000"/>
          <w:highlight w:val="yellow"/>
        </w:rPr>
        <w:t>[</w:t>
      </w:r>
      <w:proofErr w:type="gramEnd"/>
      <w:r w:rsidRPr="0073138C">
        <w:rPr>
          <w:rFonts w:ascii="Palatino Linotype" w:eastAsia="Arial" w:hAnsi="Palatino Linotype" w:cs="Arial"/>
          <w:b/>
          <w:color w:val="000000"/>
          <w:highlight w:val="yellow"/>
        </w:rPr>
        <w:t>doplní dodavatel]</w:t>
      </w:r>
    </w:p>
    <w:p w14:paraId="225EA321" w14:textId="77777777" w:rsidR="00D74FB0" w:rsidRPr="0073138C" w:rsidRDefault="00D74FB0" w:rsidP="00D74FB0">
      <w:pPr>
        <w:pBdr>
          <w:top w:val="nil"/>
          <w:left w:val="nil"/>
          <w:bottom w:val="nil"/>
          <w:right w:val="nil"/>
          <w:between w:val="nil"/>
        </w:pBdr>
        <w:spacing w:after="240" w:line="276" w:lineRule="auto"/>
        <w:ind w:left="0" w:firstLine="0"/>
        <w:rPr>
          <w:rFonts w:ascii="Palatino Linotype" w:eastAsia="Arial" w:hAnsi="Palatino Linotype" w:cs="Arial"/>
          <w:color w:val="000000"/>
        </w:rPr>
      </w:pPr>
      <w:r w:rsidRPr="0073138C">
        <w:rPr>
          <w:rFonts w:ascii="Palatino Linotype" w:eastAsia="Arial" w:hAnsi="Palatino Linotype" w:cs="Arial"/>
          <w:color w:val="000000"/>
        </w:rPr>
        <w:t xml:space="preserve">Obchodní společnost zapsaná v obchodním rejstříku vedeném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soudem 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pod spisovou značkou </w:t>
      </w:r>
      <w:r w:rsidRPr="0073138C">
        <w:rPr>
          <w:rFonts w:ascii="Palatino Linotype" w:eastAsia="Arial" w:hAnsi="Palatino Linotype" w:cs="Arial"/>
          <w:color w:val="000000"/>
          <w:highlight w:val="yellow"/>
        </w:rPr>
        <w:t>[doplní dodavatel]</w:t>
      </w:r>
    </w:p>
    <w:p w14:paraId="23A4DE30"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IČO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06ECAFEE"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DIČ</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412604CB"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se sídlem</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6A92B696" w14:textId="79B25922"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w:t>
      </w:r>
      <w:r w:rsidR="006715F2">
        <w:rPr>
          <w:rFonts w:ascii="Palatino Linotype" w:eastAsia="Arial" w:hAnsi="Palatino Linotype" w:cs="Arial"/>
          <w:color w:val="000000"/>
        </w:rPr>
        <w:t>ástupce</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19738657" w14:textId="77777777" w:rsidR="00D74FB0" w:rsidRPr="0073138C" w:rsidRDefault="00D74FB0" w:rsidP="00D74FB0">
      <w:pPr>
        <w:pBdr>
          <w:top w:val="nil"/>
          <w:left w:val="nil"/>
          <w:bottom w:val="nil"/>
          <w:right w:val="nil"/>
          <w:between w:val="nil"/>
        </w:pBdr>
        <w:spacing w:after="6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bankovní spojení </w:t>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7FF57604" w14:textId="77777777" w:rsidR="00D74FB0" w:rsidRPr="0073138C" w:rsidRDefault="00D74FB0" w:rsidP="00D74FB0">
      <w:pPr>
        <w:pBdr>
          <w:top w:val="nil"/>
          <w:left w:val="nil"/>
          <w:bottom w:val="nil"/>
          <w:right w:val="nil"/>
          <w:between w:val="nil"/>
        </w:pBdr>
        <w:spacing w:after="240"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číslo účtu</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highlight w:val="yellow"/>
        </w:rPr>
        <w:t>[doplní dodavatel]</w:t>
      </w:r>
    </w:p>
    <w:p w14:paraId="2F678566" w14:textId="77777777" w:rsidR="003E439B" w:rsidRPr="0073138C" w:rsidRDefault="003E439B" w:rsidP="006715F2">
      <w:pPr>
        <w:pStyle w:val="Zpat"/>
        <w:tabs>
          <w:tab w:val="clear" w:pos="4536"/>
          <w:tab w:val="clear" w:pos="9072"/>
        </w:tabs>
        <w:spacing w:after="120"/>
        <w:ind w:left="0" w:firstLine="0"/>
        <w:rPr>
          <w:rFonts w:ascii="Palatino Linotype" w:hAnsi="Palatino Linotype" w:cs="Arial"/>
        </w:rPr>
      </w:pPr>
      <w:r w:rsidRPr="0073138C">
        <w:rPr>
          <w:rFonts w:ascii="Palatino Linotype" w:hAnsi="Palatino Linotype" w:cs="Arial"/>
        </w:rPr>
        <w:t>Prodávající a kupující jsou dále označen</w:t>
      </w:r>
      <w:r w:rsidR="005779CF" w:rsidRPr="0073138C">
        <w:rPr>
          <w:rFonts w:ascii="Palatino Linotype" w:hAnsi="Palatino Linotype" w:cs="Arial"/>
        </w:rPr>
        <w:t>i</w:t>
      </w:r>
      <w:r w:rsidRPr="0073138C">
        <w:rPr>
          <w:rFonts w:ascii="Palatino Linotype" w:hAnsi="Palatino Linotype" w:cs="Arial"/>
        </w:rPr>
        <w:t xml:space="preserve"> rovněž jako „</w:t>
      </w:r>
      <w:r w:rsidRPr="0073138C">
        <w:rPr>
          <w:rFonts w:ascii="Palatino Linotype" w:hAnsi="Palatino Linotype" w:cs="Arial"/>
          <w:b/>
        </w:rPr>
        <w:t>smluvní strana</w:t>
      </w:r>
      <w:r w:rsidR="00B7785F" w:rsidRPr="0073138C">
        <w:rPr>
          <w:rFonts w:ascii="Palatino Linotype" w:hAnsi="Palatino Linotype" w:cs="Arial"/>
        </w:rPr>
        <w:t>“ či společně jako</w:t>
      </w:r>
      <w:r w:rsidR="00FB7B04" w:rsidRPr="0073138C">
        <w:rPr>
          <w:rFonts w:ascii="Palatino Linotype" w:hAnsi="Palatino Linotype" w:cs="Arial"/>
        </w:rPr>
        <w:t xml:space="preserve"> </w:t>
      </w:r>
      <w:r w:rsidRPr="0073138C">
        <w:rPr>
          <w:rFonts w:ascii="Palatino Linotype" w:hAnsi="Palatino Linotype" w:cs="Arial"/>
        </w:rPr>
        <w:t>„</w:t>
      </w:r>
      <w:r w:rsidRPr="0073138C">
        <w:rPr>
          <w:rFonts w:ascii="Palatino Linotype" w:hAnsi="Palatino Linotype" w:cs="Arial"/>
          <w:b/>
        </w:rPr>
        <w:t>smluvní strany</w:t>
      </w:r>
      <w:r w:rsidRPr="0073138C">
        <w:rPr>
          <w:rFonts w:ascii="Palatino Linotype" w:hAnsi="Palatino Linotype" w:cs="Arial"/>
        </w:rPr>
        <w:t>“.</w:t>
      </w:r>
    </w:p>
    <w:p w14:paraId="3175789E" w14:textId="77777777" w:rsidR="00FB7B04" w:rsidRPr="0073138C" w:rsidRDefault="00FB7B04" w:rsidP="00C42A44">
      <w:pPr>
        <w:spacing w:after="200" w:line="276" w:lineRule="auto"/>
        <w:ind w:left="0" w:firstLine="0"/>
        <w:jc w:val="center"/>
        <w:rPr>
          <w:rFonts w:ascii="Palatino Linotype" w:hAnsi="Palatino Linotype" w:cs="Arial"/>
          <w:b/>
        </w:rPr>
      </w:pPr>
      <w:r w:rsidRPr="0073138C">
        <w:rPr>
          <w:rFonts w:ascii="Palatino Linotype" w:hAnsi="Palatino Linotype" w:cs="Arial"/>
          <w:b/>
        </w:rPr>
        <w:t>Preambule</w:t>
      </w:r>
    </w:p>
    <w:p w14:paraId="02A101B8" w14:textId="44CEEAC8" w:rsidR="008F3A12" w:rsidRPr="006715F2" w:rsidRDefault="008F3A12" w:rsidP="00B03839">
      <w:pPr>
        <w:pStyle w:val="Odstavecseseznamem"/>
        <w:numPr>
          <w:ilvl w:val="0"/>
          <w:numId w:val="5"/>
        </w:numPr>
        <w:ind w:left="284" w:hanging="284"/>
        <w:rPr>
          <w:rFonts w:ascii="Palatino Linotype" w:hAnsi="Palatino Linotype" w:cs="Arial"/>
          <w:color w:val="FF0000"/>
          <w:sz w:val="20"/>
          <w:szCs w:val="20"/>
        </w:rPr>
      </w:pPr>
      <w:r w:rsidRPr="002266D3">
        <w:rPr>
          <w:rFonts w:ascii="Palatino Linotype" w:hAnsi="Palatino Linotype" w:cs="Arial"/>
          <w:sz w:val="20"/>
          <w:szCs w:val="20"/>
        </w:rPr>
        <w:t>Tato smlouva se uzavírá v souladu se zadávací dokumentací, a to na základě výsledku veřejné zakázky na dodávky</w:t>
      </w:r>
      <w:r w:rsidR="008E3218" w:rsidRPr="002266D3">
        <w:rPr>
          <w:rFonts w:ascii="Palatino Linotype" w:hAnsi="Palatino Linotype" w:cs="Arial"/>
          <w:sz w:val="20"/>
          <w:szCs w:val="20"/>
        </w:rPr>
        <w:t xml:space="preserve"> s</w:t>
      </w:r>
      <w:r w:rsidR="009507B2" w:rsidRPr="002266D3">
        <w:rPr>
          <w:rFonts w:ascii="Palatino Linotype" w:hAnsi="Palatino Linotype" w:cs="Arial"/>
          <w:sz w:val="20"/>
          <w:szCs w:val="20"/>
        </w:rPr>
        <w:t> </w:t>
      </w:r>
      <w:r w:rsidR="008E3218" w:rsidRPr="002266D3">
        <w:rPr>
          <w:rFonts w:ascii="Palatino Linotype" w:hAnsi="Palatino Linotype" w:cs="Arial"/>
          <w:sz w:val="20"/>
          <w:szCs w:val="20"/>
        </w:rPr>
        <w:t>názvem</w:t>
      </w:r>
      <w:r w:rsidR="009507B2" w:rsidRPr="002266D3">
        <w:rPr>
          <w:rFonts w:ascii="Palatino Linotype" w:hAnsi="Palatino Linotype" w:cs="Arial"/>
          <w:sz w:val="20"/>
          <w:szCs w:val="20"/>
        </w:rPr>
        <w:t xml:space="preserve"> </w:t>
      </w:r>
      <w:r w:rsidR="00764B4A" w:rsidRPr="002266D3">
        <w:rPr>
          <w:rFonts w:ascii="Palatino Linotype" w:hAnsi="Palatino Linotype"/>
          <w:b/>
          <w:sz w:val="20"/>
          <w:szCs w:val="20"/>
        </w:rPr>
        <w:t>„</w:t>
      </w:r>
      <w:r w:rsidR="006715F2" w:rsidRPr="006715F2">
        <w:rPr>
          <w:rFonts w:ascii="Palatino Linotype" w:hAnsi="Palatino Linotype"/>
          <w:b/>
          <w:sz w:val="20"/>
          <w:szCs w:val="20"/>
        </w:rPr>
        <w:t>Automatický tlakový injektor kontrastní látky k CT pro Městskou nemocnici, Dvůr Králové nad Labem</w:t>
      </w:r>
      <w:r w:rsidR="006715F2">
        <w:rPr>
          <w:rFonts w:ascii="Palatino Linotype" w:hAnsi="Palatino Linotype"/>
          <w:b/>
          <w:sz w:val="20"/>
          <w:szCs w:val="20"/>
        </w:rPr>
        <w:t>“</w:t>
      </w:r>
      <w:r w:rsidRPr="002266D3">
        <w:rPr>
          <w:rFonts w:ascii="Palatino Linotype" w:hAnsi="Palatino Linotype" w:cs="Arial"/>
          <w:b/>
          <w:sz w:val="20"/>
          <w:szCs w:val="20"/>
        </w:rPr>
        <w:t xml:space="preserve"> </w:t>
      </w:r>
      <w:r w:rsidRPr="002266D3">
        <w:rPr>
          <w:rFonts w:ascii="Palatino Linotype" w:hAnsi="Palatino Linotype" w:cs="Arial"/>
          <w:sz w:val="20"/>
          <w:szCs w:val="20"/>
        </w:rPr>
        <w:t>(dále</w:t>
      </w:r>
      <w:r w:rsidRPr="002266D3">
        <w:rPr>
          <w:rFonts w:ascii="Palatino Linotype" w:hAnsi="Palatino Linotype" w:cs="Arial"/>
          <w:sz w:val="20"/>
          <w:szCs w:val="20"/>
          <w:shd w:val="clear" w:color="auto" w:fill="FFFFFF"/>
        </w:rPr>
        <w:t xml:space="preserve"> jen „veřejná zakázka“),</w:t>
      </w:r>
      <w:r w:rsidRPr="002266D3">
        <w:rPr>
          <w:rFonts w:ascii="Palatino Linotype" w:hAnsi="Palatino Linotype" w:cs="Arial"/>
          <w:b/>
          <w:sz w:val="20"/>
          <w:szCs w:val="20"/>
        </w:rPr>
        <w:t xml:space="preserve"> </w:t>
      </w:r>
      <w:r w:rsidRPr="002266D3">
        <w:rPr>
          <w:rFonts w:ascii="Palatino Linotype" w:hAnsi="Palatino Linotype" w:cs="Arial"/>
          <w:sz w:val="20"/>
          <w:szCs w:val="20"/>
        </w:rPr>
        <w:t xml:space="preserve">zadané </w:t>
      </w:r>
      <w:r w:rsidR="002266D3" w:rsidRPr="002266D3">
        <w:rPr>
          <w:rFonts w:ascii="Palatino Linotype" w:hAnsi="Palatino Linotype" w:cs="Arial"/>
          <w:sz w:val="20"/>
          <w:szCs w:val="20"/>
        </w:rPr>
        <w:t xml:space="preserve">v souladu s </w:t>
      </w:r>
      <w:r w:rsidR="002266D3" w:rsidRPr="002266D3">
        <w:rPr>
          <w:rFonts w:ascii="Palatino Linotype" w:hAnsi="Palatino Linotype"/>
          <w:sz w:val="20"/>
          <w:szCs w:val="20"/>
        </w:rPr>
        <w:t>ustanovením § 27 písm. a)</w:t>
      </w:r>
      <w:r w:rsidR="00513788">
        <w:rPr>
          <w:rFonts w:ascii="Palatino Linotype" w:hAnsi="Palatino Linotype"/>
          <w:sz w:val="20"/>
          <w:szCs w:val="20"/>
        </w:rPr>
        <w:t xml:space="preserve"> </w:t>
      </w:r>
      <w:r w:rsidRPr="002266D3">
        <w:rPr>
          <w:rFonts w:ascii="Palatino Linotype" w:hAnsi="Palatino Linotype" w:cs="Arial"/>
          <w:sz w:val="20"/>
          <w:szCs w:val="20"/>
        </w:rPr>
        <w:t xml:space="preserve">zákona </w:t>
      </w:r>
      <w:r w:rsidRPr="00605543">
        <w:rPr>
          <w:rFonts w:ascii="Palatino Linotype" w:hAnsi="Palatino Linotype" w:cs="Arial"/>
          <w:sz w:val="20"/>
          <w:szCs w:val="20"/>
        </w:rPr>
        <w:t>č. 134/2016 Sb., o zadávání veřejných zakázek, v</w:t>
      </w:r>
      <w:r w:rsidR="006715F2" w:rsidRPr="00605543">
        <w:rPr>
          <w:rFonts w:ascii="Palatino Linotype" w:hAnsi="Palatino Linotype" w:cs="Arial"/>
          <w:sz w:val="20"/>
          <w:szCs w:val="20"/>
        </w:rPr>
        <w:t xml:space="preserve">e znění pozdějších předpisů </w:t>
      </w:r>
      <w:r w:rsidRPr="00605543">
        <w:rPr>
          <w:rFonts w:ascii="Palatino Linotype" w:hAnsi="Palatino Linotype" w:cs="Arial"/>
          <w:sz w:val="20"/>
          <w:szCs w:val="20"/>
        </w:rPr>
        <w:t>(dále jen „ZZVZ“) a dále v souladu s</w:t>
      </w:r>
      <w:r w:rsidR="008C67CF" w:rsidRPr="00605543">
        <w:rPr>
          <w:rFonts w:ascii="Palatino Linotype" w:hAnsi="Palatino Linotype" w:cs="Arial"/>
          <w:sz w:val="20"/>
          <w:szCs w:val="20"/>
        </w:rPr>
        <w:t xml:space="preserve"> vlastními</w:t>
      </w:r>
      <w:r w:rsidRPr="00605543">
        <w:rPr>
          <w:rFonts w:ascii="Palatino Linotype" w:hAnsi="Palatino Linotype" w:cs="Arial"/>
          <w:sz w:val="20"/>
          <w:szCs w:val="20"/>
        </w:rPr>
        <w:t> </w:t>
      </w:r>
      <w:r w:rsidR="00A81240" w:rsidRPr="00605543">
        <w:rPr>
          <w:rFonts w:ascii="Palatino Linotype" w:hAnsi="Palatino Linotype" w:cs="Arial"/>
          <w:sz w:val="20"/>
          <w:szCs w:val="20"/>
        </w:rPr>
        <w:t>t</w:t>
      </w:r>
      <w:r w:rsidRPr="00605543">
        <w:rPr>
          <w:rFonts w:ascii="Palatino Linotype" w:hAnsi="Palatino Linotype" w:cs="Arial"/>
          <w:sz w:val="20"/>
          <w:szCs w:val="20"/>
        </w:rPr>
        <w:t xml:space="preserve">echnickými </w:t>
      </w:r>
      <w:r w:rsidR="00EE4DD9" w:rsidRPr="00605543">
        <w:rPr>
          <w:rFonts w:ascii="Palatino Linotype" w:hAnsi="Palatino Linotype" w:cs="Arial"/>
          <w:sz w:val="20"/>
          <w:szCs w:val="20"/>
        </w:rPr>
        <w:t>podmínkami</w:t>
      </w:r>
      <w:r w:rsidRPr="00605543">
        <w:rPr>
          <w:rFonts w:ascii="Palatino Linotype" w:hAnsi="Palatino Linotype" w:cs="Arial"/>
          <w:sz w:val="20"/>
          <w:szCs w:val="20"/>
        </w:rPr>
        <w:t xml:space="preserve"> </w:t>
      </w:r>
      <w:r w:rsidR="008E3218" w:rsidRPr="00605543">
        <w:rPr>
          <w:rFonts w:ascii="Palatino Linotype" w:hAnsi="Palatino Linotype" w:cs="Arial"/>
          <w:sz w:val="20"/>
          <w:szCs w:val="20"/>
        </w:rPr>
        <w:t>předmětu koupě</w:t>
      </w:r>
      <w:r w:rsidRPr="00605543">
        <w:rPr>
          <w:rFonts w:ascii="Palatino Linotype" w:hAnsi="Palatino Linotype" w:cs="Arial"/>
          <w:sz w:val="20"/>
          <w:szCs w:val="20"/>
        </w:rPr>
        <w:t>, které prodávající vložil do své nabídky v rámci veřejné zakázky</w:t>
      </w:r>
      <w:r w:rsidR="008C67CF" w:rsidRPr="00605543">
        <w:rPr>
          <w:rFonts w:ascii="Palatino Linotype" w:hAnsi="Palatino Linotype" w:cs="Arial"/>
          <w:sz w:val="20"/>
          <w:szCs w:val="20"/>
        </w:rPr>
        <w:t>, a které tvoří přílohu č. 1</w:t>
      </w:r>
      <w:r w:rsidR="00A81240" w:rsidRPr="00605543">
        <w:rPr>
          <w:rFonts w:ascii="Palatino Linotype" w:hAnsi="Palatino Linotype" w:cs="Arial"/>
          <w:sz w:val="20"/>
          <w:szCs w:val="20"/>
        </w:rPr>
        <w:t xml:space="preserve"> </w:t>
      </w:r>
      <w:r w:rsidR="008C67CF" w:rsidRPr="00605543">
        <w:rPr>
          <w:rFonts w:ascii="Palatino Linotype" w:hAnsi="Palatino Linotype" w:cs="Arial"/>
          <w:sz w:val="20"/>
          <w:szCs w:val="20"/>
        </w:rPr>
        <w:t xml:space="preserve">této smlouvy </w:t>
      </w:r>
      <w:r w:rsidR="00A81240" w:rsidRPr="00605543">
        <w:rPr>
          <w:rFonts w:ascii="Palatino Linotype" w:hAnsi="Palatino Linotype" w:cs="Arial"/>
          <w:sz w:val="20"/>
          <w:szCs w:val="20"/>
        </w:rPr>
        <w:t>- Technická specifikace</w:t>
      </w:r>
      <w:r w:rsidR="008C67CF" w:rsidRPr="00605543">
        <w:rPr>
          <w:rFonts w:ascii="Palatino Linotype" w:hAnsi="Palatino Linotype" w:cs="Arial"/>
          <w:sz w:val="20"/>
          <w:szCs w:val="20"/>
        </w:rPr>
        <w:t>, a které tvoří přílohu č. 2 této smlouvy</w:t>
      </w:r>
      <w:r w:rsidR="006761E3" w:rsidRPr="00605543">
        <w:rPr>
          <w:rFonts w:ascii="Palatino Linotype" w:hAnsi="Palatino Linotype" w:cs="Arial"/>
          <w:sz w:val="20"/>
          <w:szCs w:val="20"/>
        </w:rPr>
        <w:t xml:space="preserve"> – Tabulka minimálních požadavků</w:t>
      </w:r>
      <w:r w:rsidRPr="00605543">
        <w:rPr>
          <w:rFonts w:ascii="Palatino Linotype" w:hAnsi="Palatino Linotype" w:cs="Arial"/>
          <w:sz w:val="20"/>
          <w:szCs w:val="20"/>
        </w:rPr>
        <w:t xml:space="preserve">. </w:t>
      </w:r>
    </w:p>
    <w:p w14:paraId="75CBABC9" w14:textId="77777777" w:rsidR="008F3A12" w:rsidRPr="0073138C" w:rsidRDefault="008F3A12" w:rsidP="00B03839">
      <w:pPr>
        <w:pStyle w:val="Odstavecseseznamem"/>
        <w:numPr>
          <w:ilvl w:val="0"/>
          <w:numId w:val="5"/>
        </w:numPr>
        <w:ind w:left="284" w:hanging="284"/>
        <w:rPr>
          <w:rFonts w:ascii="Palatino Linotype" w:hAnsi="Palatino Linotype" w:cs="Arial"/>
          <w:kern w:val="32"/>
          <w:sz w:val="20"/>
          <w:szCs w:val="20"/>
        </w:rPr>
      </w:pPr>
      <w:r w:rsidRPr="0073138C">
        <w:rPr>
          <w:rFonts w:ascii="Palatino Linotype" w:hAnsi="Palatino Linotype" w:cs="Arial"/>
          <w:sz w:val="20"/>
          <w:szCs w:val="20"/>
        </w:rPr>
        <w:t xml:space="preserve">Prodávající prohlašuje, že </w:t>
      </w:r>
      <w:r w:rsidRPr="0073138C">
        <w:rPr>
          <w:rFonts w:ascii="Palatino Linotype" w:hAnsi="Palatino Linotype" w:cs="Arial"/>
          <w:color w:val="000000"/>
          <w:sz w:val="20"/>
          <w:szCs w:val="20"/>
        </w:rPr>
        <w:t xml:space="preserve">je přímo či prostřednictvím svých poddodavatelů držitelem všech potřebných oprávnění a povolení k realizaci předmětu </w:t>
      </w:r>
      <w:r w:rsidR="008E3218" w:rsidRPr="0073138C">
        <w:rPr>
          <w:rFonts w:ascii="Palatino Linotype" w:hAnsi="Palatino Linotype" w:cs="Arial"/>
          <w:color w:val="000000"/>
          <w:sz w:val="20"/>
          <w:szCs w:val="20"/>
        </w:rPr>
        <w:t>kupní smlouvy</w:t>
      </w:r>
      <w:r w:rsidRPr="0073138C">
        <w:rPr>
          <w:rFonts w:ascii="Palatino Linotype" w:hAnsi="Palatino Linotype" w:cs="Arial"/>
          <w:color w:val="000000"/>
          <w:sz w:val="20"/>
          <w:szCs w:val="20"/>
        </w:rPr>
        <w:t xml:space="preserve"> a že disponuje vybavením, zkušenostmi a schopnostmi potřebnými k včasné a řádné realizaci předmětu této smlouvy.</w:t>
      </w:r>
    </w:p>
    <w:p w14:paraId="218A23DA" w14:textId="77777777" w:rsidR="001820F9" w:rsidRPr="0073138C" w:rsidRDefault="00571A5E" w:rsidP="00B03839">
      <w:pPr>
        <w:pStyle w:val="Odstavecseseznamem"/>
        <w:numPr>
          <w:ilvl w:val="0"/>
          <w:numId w:val="5"/>
        </w:numPr>
        <w:ind w:left="284" w:hanging="284"/>
        <w:rPr>
          <w:rFonts w:ascii="Palatino Linotype" w:hAnsi="Palatino Linotype" w:cs="Arial"/>
          <w:color w:val="000000"/>
          <w:sz w:val="20"/>
          <w:szCs w:val="20"/>
        </w:rPr>
      </w:pPr>
      <w:r w:rsidRPr="0073138C">
        <w:rPr>
          <w:rFonts w:ascii="Palatino Linotype" w:hAnsi="Palatino Linotype" w:cs="Arial"/>
          <w:kern w:val="32"/>
          <w:sz w:val="20"/>
          <w:szCs w:val="20"/>
        </w:rPr>
        <w:t>Prodávající</w:t>
      </w:r>
      <w:r w:rsidR="001820F9" w:rsidRPr="0073138C">
        <w:rPr>
          <w:rFonts w:ascii="Palatino Linotype" w:hAnsi="Palatino Linotype" w:cs="Arial"/>
          <w:kern w:val="32"/>
          <w:sz w:val="20"/>
          <w:szCs w:val="20"/>
        </w:rPr>
        <w:t xml:space="preserve"> dále prohlašuje, že před podáním nabídky na plnění veřejné zakázky realizované touto smlouvou prověřil, že předložené podklady týkající se předmětu </w:t>
      </w:r>
      <w:r w:rsidR="004C051F" w:rsidRPr="0073138C">
        <w:rPr>
          <w:rFonts w:ascii="Palatino Linotype" w:hAnsi="Palatino Linotype" w:cs="Arial"/>
          <w:kern w:val="32"/>
          <w:sz w:val="20"/>
          <w:szCs w:val="20"/>
        </w:rPr>
        <w:t>smlouvy</w:t>
      </w:r>
      <w:r w:rsidR="001820F9" w:rsidRPr="0073138C">
        <w:rPr>
          <w:rFonts w:ascii="Palatino Linotype" w:hAnsi="Palatino Linotype" w:cs="Arial"/>
          <w:kern w:val="32"/>
          <w:sz w:val="20"/>
          <w:szCs w:val="20"/>
        </w:rPr>
        <w:t xml:space="preserve"> nemají zjevné vady a </w:t>
      </w:r>
      <w:r w:rsidR="001820F9" w:rsidRPr="0073138C">
        <w:rPr>
          <w:rFonts w:ascii="Palatino Linotype" w:hAnsi="Palatino Linotype" w:cs="Arial"/>
          <w:kern w:val="32"/>
          <w:sz w:val="20"/>
          <w:szCs w:val="20"/>
        </w:rPr>
        <w:lastRenderedPageBreak/>
        <w:t xml:space="preserve">nedostatky, neobsahují nevhodná řešení, materiály a technologie, a že </w:t>
      </w:r>
      <w:r w:rsidRPr="0073138C">
        <w:rPr>
          <w:rFonts w:ascii="Palatino Linotype" w:hAnsi="Palatino Linotype" w:cs="Arial"/>
          <w:kern w:val="32"/>
          <w:sz w:val="20"/>
          <w:szCs w:val="20"/>
        </w:rPr>
        <w:t xml:space="preserve">zboží </w:t>
      </w:r>
      <w:r w:rsidR="001820F9" w:rsidRPr="0073138C">
        <w:rPr>
          <w:rFonts w:ascii="Palatino Linotype" w:hAnsi="Palatino Linotype" w:cs="Arial"/>
          <w:kern w:val="32"/>
          <w:sz w:val="20"/>
          <w:szCs w:val="20"/>
        </w:rPr>
        <w:t xml:space="preserve">je tak možno </w:t>
      </w:r>
      <w:r w:rsidRPr="0073138C">
        <w:rPr>
          <w:rFonts w:ascii="Palatino Linotype" w:hAnsi="Palatino Linotype" w:cs="Arial"/>
          <w:kern w:val="32"/>
          <w:sz w:val="20"/>
          <w:szCs w:val="20"/>
        </w:rPr>
        <w:t>dodat</w:t>
      </w:r>
      <w:r w:rsidR="001820F9" w:rsidRPr="0073138C">
        <w:rPr>
          <w:rFonts w:ascii="Palatino Linotype" w:hAnsi="Palatino Linotype" w:cs="Arial"/>
          <w:kern w:val="32"/>
          <w:sz w:val="20"/>
          <w:szCs w:val="20"/>
        </w:rPr>
        <w:t xml:space="preserve"> za jím nabídnutou smluvní cenu uvedenou v článku I</w:t>
      </w:r>
      <w:r w:rsidR="00817B71" w:rsidRPr="0073138C">
        <w:rPr>
          <w:rFonts w:ascii="Palatino Linotype" w:hAnsi="Palatino Linotype" w:cs="Arial"/>
          <w:kern w:val="32"/>
          <w:sz w:val="20"/>
          <w:szCs w:val="20"/>
        </w:rPr>
        <w:t>II.</w:t>
      </w:r>
      <w:r w:rsidR="001820F9" w:rsidRPr="0073138C">
        <w:rPr>
          <w:rFonts w:ascii="Palatino Linotype" w:hAnsi="Palatino Linotype" w:cs="Arial"/>
          <w:kern w:val="32"/>
          <w:sz w:val="20"/>
          <w:szCs w:val="20"/>
        </w:rPr>
        <w:t xml:space="preserve"> této smlouvy.</w:t>
      </w:r>
    </w:p>
    <w:p w14:paraId="4B8E26E7"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w:t>
      </w:r>
    </w:p>
    <w:p w14:paraId="27775B6A"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Předmět smlouvy</w:t>
      </w:r>
    </w:p>
    <w:p w14:paraId="28FAAFC6" w14:textId="2F103A3D" w:rsidR="0079398E" w:rsidRPr="00CE38D5" w:rsidRDefault="003E439B"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touto smlouvou zavazuje kupujícímu</w:t>
      </w:r>
      <w:r w:rsidR="00454AB9" w:rsidRPr="0073138C">
        <w:rPr>
          <w:rFonts w:ascii="Palatino Linotype" w:hAnsi="Palatino Linotype" w:cs="Arial"/>
        </w:rPr>
        <w:t xml:space="preserve"> </w:t>
      </w:r>
      <w:r w:rsidR="00F80F24" w:rsidRPr="0073138C">
        <w:rPr>
          <w:rFonts w:ascii="Palatino Linotype" w:hAnsi="Palatino Linotype" w:cs="Arial"/>
        </w:rPr>
        <w:t xml:space="preserve">odevzdat </w:t>
      </w:r>
      <w:r w:rsidR="00454AB9" w:rsidRPr="0073138C">
        <w:rPr>
          <w:rFonts w:ascii="Palatino Linotype" w:hAnsi="Palatino Linotype" w:cs="Arial"/>
        </w:rPr>
        <w:t>předmět koupě a umožnit</w:t>
      </w:r>
      <w:r w:rsidR="00863C9B" w:rsidRPr="0073138C">
        <w:rPr>
          <w:rFonts w:ascii="Palatino Linotype" w:hAnsi="Palatino Linotype" w:cs="Arial"/>
        </w:rPr>
        <w:t xml:space="preserve"> mu</w:t>
      </w:r>
      <w:r w:rsidR="00454AB9" w:rsidRPr="0073138C">
        <w:rPr>
          <w:rFonts w:ascii="Palatino Linotype" w:hAnsi="Palatino Linotype" w:cs="Arial"/>
        </w:rPr>
        <w:t xml:space="preserve"> nabýt vlastnické právo k</w:t>
      </w:r>
      <w:r w:rsidR="0079398E" w:rsidRPr="0073138C">
        <w:rPr>
          <w:rFonts w:ascii="Palatino Linotype" w:hAnsi="Palatino Linotype" w:cs="Arial"/>
          <w:bCs/>
        </w:rPr>
        <w:t>:</w:t>
      </w:r>
    </w:p>
    <w:p w14:paraId="7E006142" w14:textId="1840A292" w:rsidR="007357A8" w:rsidRPr="00AC2911" w:rsidRDefault="00F05799" w:rsidP="00AC2911">
      <w:pPr>
        <w:tabs>
          <w:tab w:val="left" w:pos="567"/>
        </w:tabs>
        <w:spacing w:after="200" w:line="276" w:lineRule="auto"/>
        <w:ind w:left="567" w:firstLine="0"/>
        <w:rPr>
          <w:rFonts w:ascii="Palatino Linotype" w:hAnsi="Palatino Linotype" w:cs="Arial"/>
        </w:rPr>
      </w:pPr>
      <w:r>
        <w:rPr>
          <w:rFonts w:ascii="Palatino Linotype" w:hAnsi="Palatino Linotype" w:cs="Arial"/>
          <w:b/>
        </w:rPr>
        <w:t>jednomu kusu (</w:t>
      </w:r>
      <w:r w:rsidRPr="00D26883">
        <w:rPr>
          <w:rFonts w:ascii="Palatino Linotype" w:hAnsi="Palatino Linotype" w:cs="Arial"/>
          <w:b/>
        </w:rPr>
        <w:t>1 ks</w:t>
      </w:r>
      <w:r>
        <w:rPr>
          <w:rFonts w:ascii="Palatino Linotype" w:hAnsi="Palatino Linotype" w:cs="Arial"/>
          <w:b/>
        </w:rPr>
        <w:t>)</w:t>
      </w:r>
      <w:r w:rsidR="00D26883" w:rsidRPr="00D26883">
        <w:rPr>
          <w:rFonts w:ascii="Palatino Linotype" w:hAnsi="Palatino Linotype" w:cs="Arial"/>
          <w:b/>
        </w:rPr>
        <w:t xml:space="preserve"> </w:t>
      </w:r>
      <w:r w:rsidR="00CE38D5" w:rsidRPr="00D26883">
        <w:rPr>
          <w:rFonts w:ascii="Palatino Linotype" w:hAnsi="Palatino Linotype" w:cs="Arial"/>
          <w:b/>
        </w:rPr>
        <w:t>automatické</w:t>
      </w:r>
      <w:r>
        <w:rPr>
          <w:rFonts w:ascii="Palatino Linotype" w:hAnsi="Palatino Linotype" w:cs="Arial"/>
          <w:b/>
        </w:rPr>
        <w:t>ho</w:t>
      </w:r>
      <w:r w:rsidR="00CE38D5" w:rsidRPr="00D26883">
        <w:rPr>
          <w:rFonts w:ascii="Palatino Linotype" w:hAnsi="Palatino Linotype" w:cs="Arial"/>
          <w:b/>
        </w:rPr>
        <w:t xml:space="preserve"> tlakové</w:t>
      </w:r>
      <w:r>
        <w:rPr>
          <w:rFonts w:ascii="Palatino Linotype" w:hAnsi="Palatino Linotype" w:cs="Arial"/>
          <w:b/>
        </w:rPr>
        <w:t>ho</w:t>
      </w:r>
      <w:r w:rsidR="00CE38D5" w:rsidRPr="00D26883">
        <w:rPr>
          <w:rFonts w:ascii="Palatino Linotype" w:hAnsi="Palatino Linotype" w:cs="Arial"/>
          <w:b/>
        </w:rPr>
        <w:t xml:space="preserve"> injektoru kontrastní látky k CT pro Městskou nemocnici Dvůr Králové nad Labem</w:t>
      </w:r>
      <w:r w:rsidR="00D26883">
        <w:rPr>
          <w:rFonts w:ascii="Palatino Linotype" w:hAnsi="Palatino Linotype" w:cs="Arial"/>
          <w:b/>
        </w:rPr>
        <w:t xml:space="preserve"> </w:t>
      </w:r>
      <w:r w:rsidR="00D26883" w:rsidRPr="00D26883">
        <w:rPr>
          <w:rFonts w:ascii="Palatino Linotype" w:hAnsi="Palatino Linotype" w:cs="Arial"/>
        </w:rPr>
        <w:t>včetně j</w:t>
      </w:r>
      <w:r w:rsidR="00D26883">
        <w:rPr>
          <w:rFonts w:ascii="Palatino Linotype" w:hAnsi="Palatino Linotype" w:cs="Arial"/>
        </w:rPr>
        <w:t>eho</w:t>
      </w:r>
      <w:r w:rsidR="00D26883" w:rsidRPr="00D26883">
        <w:rPr>
          <w:rFonts w:ascii="Palatino Linotype" w:hAnsi="Palatino Linotype" w:cs="Arial"/>
        </w:rPr>
        <w:t xml:space="preserve"> instalace a uvedení do provozu</w:t>
      </w:r>
      <w:r w:rsidR="00CE38D5" w:rsidRPr="00CE38D5">
        <w:rPr>
          <w:rFonts w:ascii="Palatino Linotype" w:hAnsi="Palatino Linotype" w:cs="Arial"/>
        </w:rPr>
        <w:t xml:space="preserve"> (dále jen „</w:t>
      </w:r>
      <w:r w:rsidR="00CE38D5" w:rsidRPr="00D26883">
        <w:rPr>
          <w:rFonts w:ascii="Palatino Linotype" w:hAnsi="Palatino Linotype" w:cs="Arial"/>
          <w:b/>
        </w:rPr>
        <w:t>zboží</w:t>
      </w:r>
      <w:r w:rsidR="00CE38D5" w:rsidRPr="00CE38D5">
        <w:rPr>
          <w:rFonts w:ascii="Palatino Linotype" w:hAnsi="Palatino Linotype" w:cs="Arial"/>
        </w:rPr>
        <w:t xml:space="preserve">“) </w:t>
      </w:r>
      <w:r w:rsidR="00CE38D5" w:rsidRPr="0073138C">
        <w:rPr>
          <w:rFonts w:ascii="Palatino Linotype" w:hAnsi="Palatino Linotype" w:cs="Arial"/>
        </w:rPr>
        <w:t>a kupující s</w:t>
      </w:r>
      <w:r w:rsidR="00CE38D5">
        <w:rPr>
          <w:rFonts w:ascii="Palatino Linotype" w:hAnsi="Palatino Linotype" w:cs="Arial"/>
        </w:rPr>
        <w:t xml:space="preserve">e </w:t>
      </w:r>
      <w:r w:rsidR="00CE38D5" w:rsidRPr="0073138C">
        <w:rPr>
          <w:rFonts w:ascii="Palatino Linotype" w:hAnsi="Palatino Linotype" w:cs="Arial"/>
        </w:rPr>
        <w:t>zavazuje zboží převzít a zaplatit prodávajícímu za dodané zboží kupní cenu specifikovanou v čl. III. této smlouvy.</w:t>
      </w:r>
      <w:r w:rsidR="00D26883">
        <w:rPr>
          <w:rFonts w:ascii="Palatino Linotype" w:hAnsi="Palatino Linotype" w:cs="Arial"/>
        </w:rPr>
        <w:t xml:space="preserve"> </w:t>
      </w:r>
      <w:r w:rsidR="00D26883" w:rsidRPr="00D26883">
        <w:rPr>
          <w:rFonts w:ascii="Palatino Linotype" w:hAnsi="Palatino Linotype" w:cs="Arial"/>
        </w:rPr>
        <w:t>Přesná specifikace zboží je uvedena v příloze č. 1 této smlouvy –Technická specifikace a v příloze č. 2 této smlouvy – Tabulka plnění minimálních požadavků. Prodávající se zavazuje odevzdat kupujícímu zboží způsobem dle článku II. této smlouvy.</w:t>
      </w:r>
    </w:p>
    <w:p w14:paraId="1A9871B9" w14:textId="77777777" w:rsidR="00016654" w:rsidRPr="0073138C" w:rsidRDefault="00D25DAA"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Prodávající se zavazuje dodat zboží originální, nové, nerepasované a nepoužité.</w:t>
      </w:r>
      <w:r w:rsidR="00B37097" w:rsidRPr="0073138C">
        <w:rPr>
          <w:rFonts w:ascii="Palatino Linotype" w:hAnsi="Palatino Linotype" w:cs="Arial"/>
        </w:rPr>
        <w:t xml:space="preserve"> Prodávající se zavazuje dodat kupujícímu zboží s odbornou péčí, v  kvalitě, jež bude v souladu s touto smlouvou</w:t>
      </w:r>
      <w:r w:rsidR="00C50291" w:rsidRPr="0073138C">
        <w:rPr>
          <w:rFonts w:ascii="Palatino Linotype" w:hAnsi="Palatino Linotype" w:cs="Arial"/>
        </w:rPr>
        <w:t xml:space="preserve"> a v souladu s veškerou dostupnou dokumentací (poskytnutou </w:t>
      </w:r>
      <w:r w:rsidR="009E165C" w:rsidRPr="0073138C">
        <w:rPr>
          <w:rFonts w:ascii="Palatino Linotype" w:hAnsi="Palatino Linotype" w:cs="Arial"/>
        </w:rPr>
        <w:t>prodávajícím</w:t>
      </w:r>
      <w:r w:rsidR="00C50291" w:rsidRPr="0073138C">
        <w:rPr>
          <w:rFonts w:ascii="Palatino Linotype" w:hAnsi="Palatino Linotype" w:cs="Arial"/>
        </w:rPr>
        <w:t>)</w:t>
      </w:r>
      <w:r w:rsidR="00B37097" w:rsidRPr="0073138C">
        <w:rPr>
          <w:rFonts w:ascii="Palatino Linotype" w:hAnsi="Palatino Linotype" w:cs="Arial"/>
        </w:rPr>
        <w:t xml:space="preserve"> příslušnými platnými právními předpisy a technickými, kvalitativními či jinými normami, a to jak v České republice, tak i v zemi výrobce zboží.</w:t>
      </w:r>
      <w:r w:rsidR="002D6770" w:rsidRPr="0073138C">
        <w:rPr>
          <w:rFonts w:ascii="Palatino Linotype" w:hAnsi="Palatino Linotype" w:cs="Arial"/>
        </w:rPr>
        <w:t xml:space="preserve"> </w:t>
      </w:r>
    </w:p>
    <w:p w14:paraId="654F8991" w14:textId="463F70DD" w:rsidR="00EF66C0" w:rsidRDefault="00EF66C0" w:rsidP="00B03839">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Kupující prohlašuje, </w:t>
      </w:r>
      <w:r w:rsidRPr="00375487">
        <w:rPr>
          <w:rFonts w:ascii="Palatino Linotype" w:hAnsi="Palatino Linotype" w:cs="Arial"/>
        </w:rPr>
        <w:t xml:space="preserve">že stavební připravenost v době zahájení plnění dle této smlouvy </w:t>
      </w:r>
      <w:r w:rsidR="006D6712" w:rsidRPr="00375487">
        <w:rPr>
          <w:rFonts w:ascii="Palatino Linotype" w:hAnsi="Palatino Linotype" w:cs="Arial"/>
        </w:rPr>
        <w:t xml:space="preserve">je nastavena jako tzv. výchozí připravenost (dle projektové dokumentace) a </w:t>
      </w:r>
      <w:r w:rsidR="00447E06" w:rsidRPr="00375487">
        <w:rPr>
          <w:rFonts w:ascii="Palatino Linotype" w:hAnsi="Palatino Linotype" w:cs="Arial"/>
        </w:rPr>
        <w:t xml:space="preserve">bude kupujícím upravena podle konkrétních potřeb </w:t>
      </w:r>
      <w:r w:rsidR="006D6712" w:rsidRPr="00375487">
        <w:rPr>
          <w:rFonts w:ascii="Palatino Linotype" w:hAnsi="Palatino Linotype" w:cs="Arial"/>
        </w:rPr>
        <w:t xml:space="preserve">a požadavků </w:t>
      </w:r>
      <w:r w:rsidR="00447E06" w:rsidRPr="0073138C">
        <w:rPr>
          <w:rFonts w:ascii="Palatino Linotype" w:hAnsi="Palatino Linotype" w:cs="Arial"/>
        </w:rPr>
        <w:t>dodávaného zboží.</w:t>
      </w:r>
    </w:p>
    <w:p w14:paraId="0AD9AA13" w14:textId="757547DA" w:rsidR="00390E6E" w:rsidRPr="002432B3" w:rsidRDefault="00390E6E" w:rsidP="00390E6E">
      <w:pPr>
        <w:numPr>
          <w:ilvl w:val="0"/>
          <w:numId w:val="3"/>
        </w:numPr>
        <w:tabs>
          <w:tab w:val="left" w:pos="567"/>
        </w:tabs>
        <w:spacing w:after="200" w:line="276" w:lineRule="auto"/>
        <w:ind w:left="567" w:hanging="567"/>
        <w:rPr>
          <w:rFonts w:ascii="Palatino Linotype" w:hAnsi="Palatino Linotype" w:cs="Arial"/>
        </w:rPr>
      </w:pPr>
      <w:r w:rsidRPr="002432B3">
        <w:rPr>
          <w:rFonts w:ascii="Palatino Linotype" w:hAnsi="Palatino Linotype" w:cs="Arial"/>
        </w:rPr>
        <w:t xml:space="preserve">Prodávající do 14 kalendářních dnů od podpisu této smlouvy předloží kupujícímu přesné technické parametry určující stavební připravenost pro dodávané zboží (přesné rozměry zboží, stavební připravenost pro napojení na </w:t>
      </w:r>
      <w:r w:rsidR="004A3750" w:rsidRPr="002432B3">
        <w:rPr>
          <w:rFonts w:ascii="Palatino Linotype" w:hAnsi="Palatino Linotype" w:cs="Arial"/>
        </w:rPr>
        <w:t>rozvody technických zařízení budov,</w:t>
      </w:r>
      <w:r w:rsidRPr="002432B3">
        <w:rPr>
          <w:rFonts w:ascii="Palatino Linotype" w:hAnsi="Palatino Linotype" w:cs="Arial"/>
        </w:rPr>
        <w:t xml:space="preserve"> příp. další nezbytné parametry).</w:t>
      </w:r>
    </w:p>
    <w:p w14:paraId="375D64D4" w14:textId="77777777" w:rsidR="00674164" w:rsidRPr="00674164" w:rsidRDefault="00016654" w:rsidP="00674164">
      <w:pPr>
        <w:numPr>
          <w:ilvl w:val="0"/>
          <w:numId w:val="3"/>
        </w:num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Prodávající prohlašuje, že </w:t>
      </w:r>
      <w:r w:rsidR="00D44DAA" w:rsidRPr="0073138C">
        <w:rPr>
          <w:rFonts w:ascii="Palatino Linotype" w:hAnsi="Palatino Linotype" w:cs="Arial"/>
        </w:rPr>
        <w:t xml:space="preserve">zboží či doklady, se kterými bude zboží dodáno, </w:t>
      </w:r>
      <w:r w:rsidR="00627B99" w:rsidRPr="0073138C">
        <w:rPr>
          <w:rFonts w:ascii="Palatino Linotype" w:hAnsi="Palatino Linotype" w:cs="Arial"/>
        </w:rPr>
        <w:t xml:space="preserve">nebudou </w:t>
      </w:r>
      <w:r w:rsidR="00D44DAA" w:rsidRPr="0073138C">
        <w:rPr>
          <w:rFonts w:ascii="Palatino Linotype" w:hAnsi="Palatino Linotype" w:cs="Arial"/>
        </w:rPr>
        <w:t xml:space="preserve">porušovat ani </w:t>
      </w:r>
      <w:r w:rsidR="00627B99" w:rsidRPr="0073138C">
        <w:rPr>
          <w:rFonts w:ascii="Palatino Linotype" w:hAnsi="Palatino Linotype" w:cs="Arial"/>
        </w:rPr>
        <w:t xml:space="preserve">nebudou </w:t>
      </w:r>
      <w:r w:rsidR="00D44DAA" w:rsidRPr="0073138C">
        <w:rPr>
          <w:rFonts w:ascii="Palatino Linotype" w:hAnsi="Palatino Linotype" w:cs="Arial"/>
        </w:rPr>
        <w:t>mít za následek porušení jakéhokoliv práva duševního vlastnictví či jiného práva třetích osob</w:t>
      </w:r>
      <w:r w:rsidR="00FD7E2A" w:rsidRPr="0073138C">
        <w:rPr>
          <w:rFonts w:ascii="Palatino Linotype" w:hAnsi="Palatino Linotype" w:cs="Arial"/>
        </w:rPr>
        <w:t xml:space="preserve">. </w:t>
      </w:r>
      <w:r w:rsidR="00B37097" w:rsidRPr="0073138C">
        <w:rPr>
          <w:rFonts w:ascii="Palatino Linotype" w:hAnsi="Palatino Linotype" w:cs="Arial"/>
        </w:rPr>
        <w:t xml:space="preserve"> </w:t>
      </w:r>
    </w:p>
    <w:p w14:paraId="14F1FB1A" w14:textId="77777777" w:rsidR="003E439B" w:rsidRPr="0073138C" w:rsidRDefault="003E439B" w:rsidP="00BC7F36">
      <w:pPr>
        <w:spacing w:after="200" w:line="276" w:lineRule="auto"/>
        <w:jc w:val="center"/>
        <w:rPr>
          <w:rFonts w:ascii="Palatino Linotype" w:hAnsi="Palatino Linotype" w:cs="Arial"/>
          <w:b/>
        </w:rPr>
      </w:pPr>
      <w:r w:rsidRPr="0073138C">
        <w:rPr>
          <w:rFonts w:ascii="Palatino Linotype" w:hAnsi="Palatino Linotype" w:cs="Arial"/>
          <w:b/>
        </w:rPr>
        <w:t>II.</w:t>
      </w:r>
    </w:p>
    <w:p w14:paraId="223ABF02" w14:textId="4DCE098B" w:rsidR="003A7FEA" w:rsidRPr="0073138C" w:rsidRDefault="00227DED" w:rsidP="00522E54">
      <w:pPr>
        <w:pStyle w:val="Nadpis2"/>
        <w:spacing w:after="120"/>
        <w:jc w:val="center"/>
        <w:rPr>
          <w:rFonts w:ascii="Palatino Linotype" w:hAnsi="Palatino Linotype" w:cs="Arial"/>
        </w:rPr>
      </w:pPr>
      <w:r>
        <w:rPr>
          <w:rFonts w:ascii="Palatino Linotype" w:hAnsi="Palatino Linotype" w:cs="Arial"/>
        </w:rPr>
        <w:t>Podmínky</w:t>
      </w:r>
      <w:r w:rsidR="003A7FEA" w:rsidRPr="0073138C">
        <w:rPr>
          <w:rFonts w:ascii="Palatino Linotype" w:hAnsi="Palatino Linotype" w:cs="Arial"/>
        </w:rPr>
        <w:t xml:space="preserve"> </w:t>
      </w:r>
      <w:r w:rsidR="009E18EE" w:rsidRPr="0073138C">
        <w:rPr>
          <w:rFonts w:ascii="Palatino Linotype" w:hAnsi="Palatino Linotype" w:cs="Arial"/>
        </w:rPr>
        <w:t>dodání</w:t>
      </w:r>
    </w:p>
    <w:p w14:paraId="42BE69CC" w14:textId="12D4874C" w:rsidR="00566E03" w:rsidRPr="004A3170" w:rsidRDefault="003A7FEA" w:rsidP="004C4F43">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se zavazuje předat zboží </w:t>
      </w:r>
      <w:r w:rsidR="00F9478B" w:rsidRPr="0073138C">
        <w:rPr>
          <w:rFonts w:ascii="Palatino Linotype" w:hAnsi="Palatino Linotype" w:cs="Arial"/>
        </w:rPr>
        <w:t xml:space="preserve">dle čl. I. </w:t>
      </w:r>
      <w:r w:rsidR="00670326" w:rsidRPr="0073138C">
        <w:rPr>
          <w:rFonts w:ascii="Palatino Linotype" w:hAnsi="Palatino Linotype" w:cs="Arial"/>
        </w:rPr>
        <w:t>K</w:t>
      </w:r>
      <w:r w:rsidRPr="0073138C">
        <w:rPr>
          <w:rFonts w:ascii="Palatino Linotype" w:hAnsi="Palatino Linotype" w:cs="Arial"/>
        </w:rPr>
        <w:t>upujícímu</w:t>
      </w:r>
      <w:r w:rsidR="00670326">
        <w:rPr>
          <w:rFonts w:ascii="Palatino Linotype" w:hAnsi="Palatino Linotype" w:cs="Arial"/>
        </w:rPr>
        <w:t xml:space="preserve"> </w:t>
      </w:r>
      <w:r w:rsidR="00E35DD1" w:rsidRPr="0066429C">
        <w:rPr>
          <w:rFonts w:ascii="Palatino Linotype" w:hAnsi="Palatino Linotype" w:cs="Arial"/>
          <w:b/>
        </w:rPr>
        <w:t>do</w:t>
      </w:r>
      <w:r w:rsidR="00CE5C40" w:rsidRPr="00D46B7C">
        <w:rPr>
          <w:rFonts w:ascii="Palatino Linotype" w:hAnsi="Palatino Linotype" w:cs="Arial"/>
          <w:b/>
        </w:rPr>
        <w:t xml:space="preserve"> </w:t>
      </w:r>
      <w:r w:rsidR="00D46B7C" w:rsidRPr="00D46B7C">
        <w:rPr>
          <w:rFonts w:ascii="Palatino Linotype" w:hAnsi="Palatino Linotype" w:cs="Arial"/>
          <w:b/>
        </w:rPr>
        <w:t>8</w:t>
      </w:r>
      <w:r w:rsidR="00CE5C40" w:rsidRPr="00D46B7C">
        <w:rPr>
          <w:rFonts w:ascii="Palatino Linotype" w:hAnsi="Palatino Linotype" w:cs="Arial"/>
          <w:b/>
        </w:rPr>
        <w:t xml:space="preserve"> </w:t>
      </w:r>
      <w:r w:rsidR="00566E03" w:rsidRPr="00D46B7C">
        <w:rPr>
          <w:rFonts w:ascii="Palatino Linotype" w:hAnsi="Palatino Linotype" w:cs="Arial"/>
          <w:b/>
        </w:rPr>
        <w:t>týdnů</w:t>
      </w:r>
      <w:r w:rsidR="004C4F43" w:rsidRPr="0073138C">
        <w:rPr>
          <w:rFonts w:ascii="Palatino Linotype" w:hAnsi="Palatino Linotype" w:cs="Arial"/>
        </w:rPr>
        <w:t xml:space="preserve"> </w:t>
      </w:r>
      <w:r w:rsidR="00566E03" w:rsidRPr="0073138C">
        <w:rPr>
          <w:rFonts w:ascii="Palatino Linotype" w:hAnsi="Palatino Linotype" w:cs="Arial"/>
        </w:rPr>
        <w:t>od doručení výzvy k zahájení plnění od kupujícího</w:t>
      </w:r>
      <w:r w:rsidR="0066429C" w:rsidRPr="004A3170">
        <w:rPr>
          <w:rFonts w:ascii="Palatino Linotype" w:hAnsi="Palatino Linotype" w:cs="Arial"/>
        </w:rPr>
        <w:t>. V</w:t>
      </w:r>
      <w:r w:rsidR="000D3608" w:rsidRPr="004A3170">
        <w:rPr>
          <w:rFonts w:ascii="Palatino Linotype" w:hAnsi="Palatino Linotype" w:cs="Arial"/>
        </w:rPr>
        <w:t xml:space="preserve">ýzva k plnění bude učiněna </w:t>
      </w:r>
      <w:r w:rsidR="00E35DD1" w:rsidRPr="004A3170">
        <w:rPr>
          <w:rFonts w:ascii="Palatino Linotype" w:hAnsi="Palatino Linotype" w:cs="Arial"/>
        </w:rPr>
        <w:t xml:space="preserve">nejpozději do 1 roku od </w:t>
      </w:r>
      <w:r w:rsidR="000D3608" w:rsidRPr="004A3170">
        <w:rPr>
          <w:rFonts w:ascii="Palatino Linotype" w:hAnsi="Palatino Linotype" w:cs="Arial"/>
        </w:rPr>
        <w:t xml:space="preserve">nabytí </w:t>
      </w:r>
      <w:r w:rsidR="00E35DD1" w:rsidRPr="004A3170">
        <w:rPr>
          <w:rFonts w:ascii="Palatino Linotype" w:hAnsi="Palatino Linotype" w:cs="Arial"/>
        </w:rPr>
        <w:t>účinnosti této smlouvy.</w:t>
      </w:r>
      <w:r w:rsidR="000D3608" w:rsidRPr="004A3170">
        <w:rPr>
          <w:rFonts w:ascii="Palatino Linotype" w:hAnsi="Palatino Linotype" w:cs="Arial"/>
        </w:rPr>
        <w:t xml:space="preserve"> Pokud </w:t>
      </w:r>
      <w:r w:rsidR="004A3170">
        <w:rPr>
          <w:rFonts w:ascii="Palatino Linotype" w:hAnsi="Palatino Linotype" w:cs="Arial"/>
        </w:rPr>
        <w:t>tato</w:t>
      </w:r>
      <w:r w:rsidR="000D3608" w:rsidRPr="004A3170">
        <w:rPr>
          <w:rFonts w:ascii="Palatino Linotype" w:hAnsi="Palatino Linotype" w:cs="Arial"/>
        </w:rPr>
        <w:t xml:space="preserve"> výzva </w:t>
      </w:r>
      <w:r w:rsidR="004A3170">
        <w:rPr>
          <w:rFonts w:ascii="Palatino Linotype" w:hAnsi="Palatino Linotype" w:cs="Arial"/>
        </w:rPr>
        <w:t xml:space="preserve">nebude </w:t>
      </w:r>
      <w:r w:rsidR="000D3608" w:rsidRPr="004A3170">
        <w:rPr>
          <w:rFonts w:ascii="Palatino Linotype" w:hAnsi="Palatino Linotype" w:cs="Arial"/>
        </w:rPr>
        <w:t>učiněna ve lhůtě podle věty první, smlouva bez dalšího zaniká.</w:t>
      </w:r>
    </w:p>
    <w:p w14:paraId="1DED882F" w14:textId="4EB59CB5" w:rsidR="00517C40" w:rsidRPr="00CE38D5" w:rsidRDefault="004C4F43" w:rsidP="00CE38D5">
      <w:pPr>
        <w:numPr>
          <w:ilvl w:val="0"/>
          <w:numId w:val="4"/>
        </w:numPr>
        <w:spacing w:after="200" w:line="276" w:lineRule="auto"/>
        <w:ind w:left="567" w:hanging="567"/>
        <w:rPr>
          <w:rFonts w:ascii="Palatino Linotype" w:hAnsi="Palatino Linotype" w:cs="Arial"/>
        </w:rPr>
      </w:pPr>
      <w:r w:rsidRPr="0073138C">
        <w:rPr>
          <w:rFonts w:ascii="Palatino Linotype" w:hAnsi="Palatino Linotype" w:cs="Arial"/>
        </w:rPr>
        <w:t>Místem</w:t>
      </w:r>
      <w:r w:rsidR="00153A70" w:rsidRPr="0073138C">
        <w:rPr>
          <w:rFonts w:ascii="Palatino Linotype" w:hAnsi="Palatino Linotype" w:cs="Arial"/>
        </w:rPr>
        <w:t xml:space="preserve"> dodání</w:t>
      </w:r>
      <w:r w:rsidRPr="0073138C">
        <w:rPr>
          <w:rFonts w:ascii="Palatino Linotype" w:hAnsi="Palatino Linotype" w:cs="Arial"/>
        </w:rPr>
        <w:t xml:space="preserve"> je</w:t>
      </w:r>
      <w:r w:rsidR="00CE38D5">
        <w:rPr>
          <w:rFonts w:ascii="Palatino Linotype" w:hAnsi="Palatino Linotype" w:cs="Arial"/>
        </w:rPr>
        <w:t xml:space="preserve"> </w:t>
      </w:r>
      <w:r w:rsidR="00CE38D5" w:rsidRPr="00CE38D5">
        <w:rPr>
          <w:rFonts w:ascii="Palatino Linotype" w:hAnsi="Palatino Linotype" w:cs="Arial"/>
          <w:b/>
        </w:rPr>
        <w:t>Městská nemocnice a.s.,</w:t>
      </w:r>
      <w:r w:rsidR="00CE38D5">
        <w:rPr>
          <w:rFonts w:ascii="Palatino Linotype" w:hAnsi="Palatino Linotype" w:cs="Arial"/>
        </w:rPr>
        <w:t xml:space="preserve"> </w:t>
      </w:r>
      <w:r w:rsidR="00CE38D5" w:rsidRPr="00CE38D5">
        <w:rPr>
          <w:rFonts w:ascii="Palatino Linotype" w:hAnsi="Palatino Linotype" w:cs="Arial"/>
        </w:rPr>
        <w:t>Vrchlického 1504</w:t>
      </w:r>
      <w:r w:rsidR="00CE38D5">
        <w:rPr>
          <w:rFonts w:ascii="Palatino Linotype" w:hAnsi="Palatino Linotype" w:cs="Arial"/>
        </w:rPr>
        <w:t xml:space="preserve">, </w:t>
      </w:r>
      <w:r w:rsidR="00CE38D5" w:rsidRPr="00CE38D5">
        <w:rPr>
          <w:rFonts w:ascii="Palatino Linotype" w:hAnsi="Palatino Linotype" w:cs="Arial"/>
        </w:rPr>
        <w:t xml:space="preserve">544 01 </w:t>
      </w:r>
      <w:r w:rsidR="00CE38D5" w:rsidRPr="00CE38D5">
        <w:rPr>
          <w:rFonts w:ascii="Palatino Linotype" w:hAnsi="Palatino Linotype" w:cs="Arial"/>
          <w:b/>
        </w:rPr>
        <w:t>Dvůr Králové nad Labem</w:t>
      </w:r>
      <w:r w:rsidR="00CE38D5">
        <w:rPr>
          <w:rFonts w:ascii="Palatino Linotype" w:hAnsi="Palatino Linotype" w:cs="Arial"/>
        </w:rPr>
        <w:t>.</w:t>
      </w:r>
      <w:r w:rsidR="00CA0FBB" w:rsidRPr="00CE38D5">
        <w:rPr>
          <w:rFonts w:ascii="Palatino Linotype" w:hAnsi="Palatino Linotype" w:cs="Arial"/>
        </w:rPr>
        <w:t xml:space="preserve"> </w:t>
      </w:r>
      <w:r w:rsidR="00CE38D5">
        <w:rPr>
          <w:rFonts w:ascii="Palatino Linotype" w:hAnsi="Palatino Linotype" w:cs="Arial"/>
        </w:rPr>
        <w:br/>
      </w:r>
      <w:r w:rsidR="003A7FEA" w:rsidRPr="00CE38D5">
        <w:rPr>
          <w:rFonts w:ascii="Palatino Linotype" w:hAnsi="Palatino Linotype" w:cs="Arial"/>
        </w:rPr>
        <w:t xml:space="preserve">O </w:t>
      </w:r>
      <w:r w:rsidR="006038F1" w:rsidRPr="00CE38D5">
        <w:rPr>
          <w:rFonts w:ascii="Palatino Linotype" w:hAnsi="Palatino Linotype" w:cs="Arial"/>
        </w:rPr>
        <w:t xml:space="preserve">konkrétním </w:t>
      </w:r>
      <w:r w:rsidR="003A7FEA" w:rsidRPr="00CE38D5">
        <w:rPr>
          <w:rFonts w:ascii="Palatino Linotype" w:hAnsi="Palatino Linotype" w:cs="Arial"/>
        </w:rPr>
        <w:t xml:space="preserve">termínu </w:t>
      </w:r>
      <w:r w:rsidR="006038F1" w:rsidRPr="00CE38D5">
        <w:rPr>
          <w:rFonts w:ascii="Palatino Linotype" w:hAnsi="Palatino Linotype" w:cs="Arial"/>
        </w:rPr>
        <w:t xml:space="preserve">a času </w:t>
      </w:r>
      <w:r w:rsidR="003A7FEA" w:rsidRPr="00CE38D5">
        <w:rPr>
          <w:rFonts w:ascii="Palatino Linotype" w:hAnsi="Palatino Linotype" w:cs="Arial"/>
        </w:rPr>
        <w:t xml:space="preserve">dodání musí prodávající informovat pověřené pracovníky kupujícího minimálně 3 pracovní dny předem. </w:t>
      </w:r>
      <w:r w:rsidR="00E40C43" w:rsidRPr="00CE38D5">
        <w:rPr>
          <w:rFonts w:ascii="Palatino Linotype" w:hAnsi="Palatino Linotype" w:cs="Arial"/>
        </w:rPr>
        <w:t xml:space="preserve">O předání </w:t>
      </w:r>
      <w:r w:rsidR="00517C40" w:rsidRPr="00CE38D5">
        <w:rPr>
          <w:rFonts w:ascii="Palatino Linotype" w:hAnsi="Palatino Linotype" w:cs="Arial"/>
        </w:rPr>
        <w:t xml:space="preserve">zboží prodávajícím a jeho </w:t>
      </w:r>
      <w:r w:rsidR="00E40C43" w:rsidRPr="00CE38D5">
        <w:rPr>
          <w:rFonts w:ascii="Palatino Linotype" w:hAnsi="Palatino Linotype" w:cs="Arial"/>
        </w:rPr>
        <w:t xml:space="preserve">převzetí kupujícím se strany zavazují sepsat Předávací protokol, dle závazného vzoru uvedeného </w:t>
      </w:r>
      <w:r w:rsidR="00E40C43" w:rsidRPr="00CE38D5">
        <w:rPr>
          <w:rFonts w:ascii="Palatino Linotype" w:hAnsi="Palatino Linotype" w:cs="Arial"/>
        </w:rPr>
        <w:lastRenderedPageBreak/>
        <w:t xml:space="preserve">v příloze č. </w:t>
      </w:r>
      <w:r w:rsidR="00353534" w:rsidRPr="00CE38D5">
        <w:rPr>
          <w:rFonts w:ascii="Palatino Linotype" w:hAnsi="Palatino Linotype" w:cs="Arial"/>
        </w:rPr>
        <w:t>3</w:t>
      </w:r>
      <w:r w:rsidR="00E40C43" w:rsidRPr="00CE38D5">
        <w:rPr>
          <w:rFonts w:ascii="Palatino Linotype" w:hAnsi="Palatino Linotype" w:cs="Arial"/>
        </w:rPr>
        <w:t xml:space="preserve"> této smlouvy. Předávací protokol bude vždy podepsaný pověřeným zástupcem prodávajícího a dvěma pověřenými osobami na straně </w:t>
      </w:r>
      <w:r w:rsidR="00327C3D" w:rsidRPr="00CE38D5">
        <w:rPr>
          <w:rFonts w:ascii="Palatino Linotype" w:hAnsi="Palatino Linotype" w:cs="Arial"/>
        </w:rPr>
        <w:t>kupujícího</w:t>
      </w:r>
      <w:r w:rsidR="00BF5687" w:rsidRPr="00CE38D5">
        <w:rPr>
          <w:rFonts w:ascii="Palatino Linotype" w:hAnsi="Palatino Linotype" w:cs="Arial"/>
        </w:rPr>
        <w:t>:</w:t>
      </w:r>
    </w:p>
    <w:p w14:paraId="3C8E3B15" w14:textId="77777777" w:rsidR="00D311A6" w:rsidRPr="0073138C" w:rsidRDefault="003A7FEA" w:rsidP="00517C40">
      <w:pPr>
        <w:spacing w:after="200" w:line="276" w:lineRule="auto"/>
        <w:ind w:left="567" w:firstLine="0"/>
        <w:rPr>
          <w:rFonts w:ascii="Palatino Linotype" w:hAnsi="Palatino Linotype" w:cs="Arial"/>
        </w:rPr>
      </w:pPr>
      <w:r w:rsidRPr="0073138C">
        <w:rPr>
          <w:rFonts w:ascii="Palatino Linotype" w:hAnsi="Palatino Linotype" w:cs="Arial"/>
        </w:rPr>
        <w:t xml:space="preserve">Pověřeným </w:t>
      </w:r>
      <w:r w:rsidRPr="00477E5A">
        <w:rPr>
          <w:rFonts w:ascii="Palatino Linotype" w:hAnsi="Palatino Linotype" w:cs="Arial"/>
          <w:b/>
        </w:rPr>
        <w:t>zástupcem prodávajícího</w:t>
      </w:r>
      <w:r w:rsidRPr="0073138C">
        <w:rPr>
          <w:rFonts w:ascii="Palatino Linotype" w:hAnsi="Palatino Linotype" w:cs="Arial"/>
        </w:rPr>
        <w:t xml:space="preserve"> </w:t>
      </w:r>
      <w:proofErr w:type="gramStart"/>
      <w:r w:rsidRPr="0073138C">
        <w:rPr>
          <w:rFonts w:ascii="Palatino Linotype" w:hAnsi="Palatino Linotype" w:cs="Arial"/>
        </w:rPr>
        <w:t>je</w:t>
      </w:r>
      <w:r w:rsidRPr="0073138C">
        <w:rPr>
          <w:rFonts w:ascii="Palatino Linotype" w:hAnsi="Palatino Linotype" w:cs="Arial"/>
          <w:highlight w:val="yellow"/>
        </w:rPr>
        <w:t>:</w:t>
      </w:r>
      <w:r w:rsidR="00F9478B" w:rsidRPr="0073138C">
        <w:rPr>
          <w:rFonts w:ascii="Palatino Linotype" w:hAnsi="Palatino Linotype" w:cs="Arial"/>
          <w:highlight w:val="yellow"/>
        </w:rPr>
        <w:t>…</w:t>
      </w:r>
      <w:proofErr w:type="gramEnd"/>
      <w:r w:rsidR="00F9478B" w:rsidRPr="0073138C">
        <w:rPr>
          <w:rFonts w:ascii="Palatino Linotype" w:hAnsi="Palatino Linotype" w:cs="Arial"/>
          <w:highlight w:val="yellow"/>
        </w:rPr>
        <w:t>………………..</w:t>
      </w:r>
      <w:r w:rsidRPr="0073138C">
        <w:rPr>
          <w:rFonts w:ascii="Palatino Linotype" w:hAnsi="Palatino Linotype" w:cs="Arial"/>
          <w:highlight w:val="yellow"/>
        </w:rPr>
        <w:t xml:space="preserve">,tel.: </w:t>
      </w:r>
      <w:r w:rsidR="00F9478B" w:rsidRPr="0073138C">
        <w:rPr>
          <w:rFonts w:ascii="Palatino Linotype" w:hAnsi="Palatino Linotype" w:cs="Arial"/>
          <w:highlight w:val="yellow"/>
        </w:rPr>
        <w:t>…………….</w:t>
      </w:r>
      <w:r w:rsidR="00BF5687" w:rsidRPr="0073138C">
        <w:rPr>
          <w:rFonts w:ascii="Palatino Linotype" w:hAnsi="Palatino Linotype" w:cs="Arial"/>
          <w:highlight w:val="yellow"/>
        </w:rPr>
        <w:t>.,</w:t>
      </w:r>
      <w:r w:rsidRPr="0073138C">
        <w:rPr>
          <w:rFonts w:ascii="Palatino Linotype" w:hAnsi="Palatino Linotype" w:cs="Arial"/>
          <w:highlight w:val="yellow"/>
        </w:rPr>
        <w:t>email:</w:t>
      </w:r>
      <w:r w:rsidR="007E5073" w:rsidRPr="0073138C">
        <w:rPr>
          <w:rFonts w:ascii="Palatino Linotype" w:hAnsi="Palatino Linotype" w:cs="Arial"/>
          <w:highlight w:val="yellow"/>
        </w:rPr>
        <w:t xml:space="preserve"> </w:t>
      </w:r>
      <w:r w:rsidR="00BF5687" w:rsidRPr="0073138C">
        <w:rPr>
          <w:rFonts w:ascii="Palatino Linotype" w:hAnsi="Palatino Linotype" w:cs="Arial"/>
          <w:highlight w:val="yellow"/>
        </w:rPr>
        <w:t>……………..</w:t>
      </w:r>
      <w:r w:rsidRPr="0073138C">
        <w:rPr>
          <w:rFonts w:ascii="Palatino Linotype" w:hAnsi="Palatino Linotype" w:cs="Arial"/>
          <w:highlight w:val="yellow"/>
        </w:rPr>
        <w:t>.</w:t>
      </w:r>
      <w:r w:rsidRPr="0073138C">
        <w:rPr>
          <w:rFonts w:ascii="Palatino Linotype" w:hAnsi="Palatino Linotype" w:cs="Arial"/>
        </w:rPr>
        <w:t xml:space="preserve"> </w:t>
      </w:r>
    </w:p>
    <w:p w14:paraId="377D5D76" w14:textId="77777777" w:rsidR="003A7FEA" w:rsidRPr="0073138C" w:rsidRDefault="003A7FEA" w:rsidP="00D311A6">
      <w:pPr>
        <w:spacing w:after="120"/>
        <w:ind w:left="567" w:firstLine="0"/>
        <w:rPr>
          <w:rFonts w:ascii="Palatino Linotype" w:hAnsi="Palatino Linotype" w:cs="Arial"/>
        </w:rPr>
      </w:pPr>
      <w:r w:rsidRPr="0073138C">
        <w:rPr>
          <w:rFonts w:ascii="Palatino Linotype" w:hAnsi="Palatino Linotype" w:cs="Arial"/>
        </w:rPr>
        <w:t>Pověřeným</w:t>
      </w:r>
      <w:r w:rsidR="00D311A6" w:rsidRPr="0073138C">
        <w:rPr>
          <w:rFonts w:ascii="Palatino Linotype" w:hAnsi="Palatino Linotype" w:cs="Arial"/>
        </w:rPr>
        <w:t>i</w:t>
      </w:r>
      <w:r w:rsidRPr="0073138C">
        <w:rPr>
          <w:rFonts w:ascii="Palatino Linotype" w:hAnsi="Palatino Linotype" w:cs="Arial"/>
        </w:rPr>
        <w:t xml:space="preserve"> </w:t>
      </w:r>
      <w:r w:rsidRPr="00477E5A">
        <w:rPr>
          <w:rFonts w:ascii="Palatino Linotype" w:hAnsi="Palatino Linotype" w:cs="Arial"/>
          <w:b/>
        </w:rPr>
        <w:t>zástupc</w:t>
      </w:r>
      <w:r w:rsidR="00D311A6" w:rsidRPr="00477E5A">
        <w:rPr>
          <w:rFonts w:ascii="Palatino Linotype" w:hAnsi="Palatino Linotype" w:cs="Arial"/>
          <w:b/>
        </w:rPr>
        <w:t>i</w:t>
      </w:r>
      <w:r w:rsidRPr="00477E5A">
        <w:rPr>
          <w:rFonts w:ascii="Palatino Linotype" w:hAnsi="Palatino Linotype" w:cs="Arial"/>
          <w:b/>
        </w:rPr>
        <w:t xml:space="preserve"> kupujícího</w:t>
      </w:r>
      <w:r w:rsidRPr="0073138C">
        <w:rPr>
          <w:rFonts w:ascii="Palatino Linotype" w:hAnsi="Palatino Linotype" w:cs="Arial"/>
        </w:rPr>
        <w:t xml:space="preserve"> j</w:t>
      </w:r>
      <w:r w:rsidR="00E40C43" w:rsidRPr="0073138C">
        <w:rPr>
          <w:rFonts w:ascii="Palatino Linotype" w:hAnsi="Palatino Linotype" w:cs="Arial"/>
        </w:rPr>
        <w:t>sou</w:t>
      </w:r>
      <w:r w:rsidRPr="0073138C">
        <w:rPr>
          <w:rFonts w:ascii="Palatino Linotype" w:hAnsi="Palatino Linotype" w:cs="Arial"/>
        </w:rPr>
        <w:t>:</w:t>
      </w:r>
    </w:p>
    <w:p w14:paraId="5F77409F" w14:textId="47F6FF1A" w:rsidR="003A7FEA" w:rsidRPr="00477E5A" w:rsidRDefault="00477E5A" w:rsidP="00B03839">
      <w:pPr>
        <w:pStyle w:val="Odstavecseseznamem"/>
        <w:numPr>
          <w:ilvl w:val="0"/>
          <w:numId w:val="18"/>
        </w:numPr>
        <w:spacing w:line="240" w:lineRule="auto"/>
        <w:ind w:left="1560" w:hanging="426"/>
        <w:rPr>
          <w:rFonts w:ascii="Palatino Linotype" w:hAnsi="Palatino Linotype" w:cs="Arial"/>
          <w:sz w:val="20"/>
          <w:szCs w:val="20"/>
        </w:rPr>
      </w:pPr>
      <w:r w:rsidRPr="00477E5A">
        <w:rPr>
          <w:rFonts w:ascii="Palatino Linotype" w:hAnsi="Palatino Linotype" w:cs="Arial"/>
          <w:sz w:val="20"/>
          <w:szCs w:val="20"/>
        </w:rPr>
        <w:t>Ing. Václav Nýč</w:t>
      </w:r>
      <w:r w:rsidR="0022529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sz w:val="20"/>
          <w:szCs w:val="20"/>
        </w:rPr>
        <w:t xml:space="preserve"> +420 602 441 087</w:t>
      </w:r>
      <w:r w:rsidR="00BF5687" w:rsidRPr="00477E5A">
        <w:rPr>
          <w:rFonts w:ascii="Palatino Linotype" w:hAnsi="Palatino Linotype" w:cs="Arial"/>
          <w:sz w:val="20"/>
          <w:szCs w:val="20"/>
        </w:rPr>
        <w:t>, e-mail:</w:t>
      </w:r>
      <w:r w:rsidRPr="00477E5A">
        <w:rPr>
          <w:sz w:val="20"/>
          <w:szCs w:val="20"/>
        </w:rPr>
        <w:t xml:space="preserve"> </w:t>
      </w:r>
      <w:hyperlink r:id="rId8" w:history="1">
        <w:r w:rsidRPr="00477E5A">
          <w:rPr>
            <w:rStyle w:val="Hypertextovodkaz"/>
            <w:rFonts w:ascii="Palatino Linotype" w:hAnsi="Palatino Linotype"/>
            <w:sz w:val="20"/>
            <w:szCs w:val="20"/>
          </w:rPr>
          <w:t>vnyc@kr-kralovehradecky.cz</w:t>
        </w:r>
      </w:hyperlink>
      <w:r w:rsidR="00C35D06" w:rsidRPr="00477E5A">
        <w:rPr>
          <w:rFonts w:ascii="Palatino Linotype" w:hAnsi="Palatino Linotype" w:cs="Arial"/>
          <w:sz w:val="20"/>
          <w:szCs w:val="20"/>
        </w:rPr>
        <w:t xml:space="preserve">  </w:t>
      </w:r>
      <w:r w:rsidR="00225296" w:rsidRPr="00477E5A">
        <w:rPr>
          <w:rFonts w:ascii="Palatino Linotype" w:hAnsi="Palatino Linotype" w:cs="Arial"/>
          <w:sz w:val="20"/>
          <w:szCs w:val="20"/>
        </w:rPr>
        <w:t>nebo</w:t>
      </w:r>
      <w:r w:rsidR="00D311A6" w:rsidRPr="00477E5A">
        <w:rPr>
          <w:rFonts w:ascii="Palatino Linotype" w:hAnsi="Palatino Linotype" w:cs="Arial"/>
          <w:sz w:val="20"/>
          <w:szCs w:val="20"/>
        </w:rPr>
        <w:t>;</w:t>
      </w:r>
    </w:p>
    <w:p w14:paraId="7CF6FBE9" w14:textId="22EAED11" w:rsidR="00D311A6" w:rsidRPr="00477E5A" w:rsidRDefault="00477E5A" w:rsidP="00563637">
      <w:pPr>
        <w:pStyle w:val="Odstavecseseznamem"/>
        <w:numPr>
          <w:ilvl w:val="0"/>
          <w:numId w:val="18"/>
        </w:numPr>
        <w:spacing w:line="240" w:lineRule="auto"/>
        <w:ind w:left="1560" w:hanging="426"/>
        <w:jc w:val="left"/>
        <w:rPr>
          <w:rFonts w:ascii="Palatino Linotype" w:hAnsi="Palatino Linotype" w:cs="Arial"/>
          <w:sz w:val="20"/>
          <w:szCs w:val="20"/>
        </w:rPr>
      </w:pPr>
      <w:r w:rsidRPr="00477E5A">
        <w:rPr>
          <w:rFonts w:ascii="Palatino Linotype" w:hAnsi="Palatino Linotype"/>
          <w:sz w:val="20"/>
          <w:szCs w:val="20"/>
        </w:rPr>
        <w:t>Ing. Miroslav Michl</w:t>
      </w:r>
      <w:r w:rsidR="00D311A6" w:rsidRPr="00477E5A">
        <w:rPr>
          <w:rFonts w:ascii="Palatino Linotype" w:hAnsi="Palatino Linotype" w:cs="Arial"/>
          <w:sz w:val="20"/>
          <w:szCs w:val="20"/>
        </w:rPr>
        <w:t xml:space="preserve">; </w:t>
      </w:r>
      <w:r w:rsidR="00BF5687" w:rsidRPr="00477E5A">
        <w:rPr>
          <w:rFonts w:ascii="Palatino Linotype" w:hAnsi="Palatino Linotype" w:cs="Arial"/>
          <w:sz w:val="20"/>
          <w:szCs w:val="20"/>
        </w:rPr>
        <w:t>tel.</w:t>
      </w:r>
      <w:r w:rsidRPr="00477E5A">
        <w:rPr>
          <w:rFonts w:ascii="Palatino Linotype" w:hAnsi="Palatino Linotype" w:cs="Arial"/>
          <w:sz w:val="20"/>
          <w:szCs w:val="20"/>
        </w:rPr>
        <w:t>:</w:t>
      </w:r>
      <w:r w:rsidRPr="00477E5A">
        <w:rPr>
          <w:rFonts w:ascii="Palatino Linotype" w:hAnsi="Palatino Linotype"/>
          <w:sz w:val="20"/>
          <w:szCs w:val="20"/>
        </w:rPr>
        <w:t xml:space="preserve"> +420 736 521 905; </w:t>
      </w:r>
      <w:r w:rsidR="00BF5687" w:rsidRPr="00477E5A">
        <w:rPr>
          <w:rFonts w:ascii="Palatino Linotype" w:hAnsi="Palatino Linotype" w:cs="Arial"/>
          <w:sz w:val="20"/>
          <w:szCs w:val="20"/>
        </w:rPr>
        <w:t>e-mail:</w:t>
      </w:r>
      <w:r w:rsidRPr="00477E5A">
        <w:rPr>
          <w:sz w:val="20"/>
          <w:szCs w:val="20"/>
        </w:rPr>
        <w:t xml:space="preserve"> </w:t>
      </w:r>
      <w:hyperlink r:id="rId9" w:history="1">
        <w:r w:rsidRPr="00477E5A">
          <w:rPr>
            <w:rStyle w:val="Hypertextovodkaz"/>
            <w:rFonts w:ascii="Palatino Linotype" w:hAnsi="Palatino Linotype"/>
            <w:sz w:val="20"/>
            <w:szCs w:val="20"/>
          </w:rPr>
          <w:t>mmichl@kr-kralovehradecky.cz</w:t>
        </w:r>
      </w:hyperlink>
      <w:r w:rsidRPr="00477E5A">
        <w:rPr>
          <w:rStyle w:val="Hypertextovodkaz"/>
          <w:rFonts w:ascii="Palatino Linotype" w:hAnsi="Palatino Linotype"/>
          <w:sz w:val="20"/>
          <w:szCs w:val="20"/>
        </w:rPr>
        <w:t xml:space="preserve"> </w:t>
      </w:r>
    </w:p>
    <w:p w14:paraId="4F8ECDFB" w14:textId="77777777" w:rsidR="00D311A6" w:rsidRPr="0073138C" w:rsidRDefault="00D311A6" w:rsidP="00D311A6">
      <w:pPr>
        <w:pStyle w:val="Odstavecseseznamem"/>
        <w:spacing w:line="240" w:lineRule="auto"/>
        <w:ind w:left="2149" w:firstLine="0"/>
        <w:rPr>
          <w:rFonts w:ascii="Palatino Linotype" w:hAnsi="Palatino Linotype" w:cs="Arial"/>
          <w:sz w:val="20"/>
          <w:szCs w:val="20"/>
        </w:rPr>
      </w:pPr>
    </w:p>
    <w:p w14:paraId="3480E635" w14:textId="77777777" w:rsidR="003A7FEA" w:rsidRPr="0073138C" w:rsidRDefault="003A7FEA" w:rsidP="00B03839">
      <w:pPr>
        <w:numPr>
          <w:ilvl w:val="0"/>
          <w:numId w:val="4"/>
        </w:numPr>
        <w:spacing w:after="200" w:line="276" w:lineRule="auto"/>
        <w:ind w:left="567" w:hanging="567"/>
        <w:rPr>
          <w:rFonts w:ascii="Palatino Linotype" w:hAnsi="Palatino Linotype" w:cs="Arial"/>
        </w:rPr>
      </w:pPr>
      <w:bookmarkStart w:id="0" w:name="_Hlk57271122"/>
      <w:r w:rsidRPr="0073138C">
        <w:rPr>
          <w:rFonts w:ascii="Palatino Linotype" w:hAnsi="Palatino Linotype" w:cs="Arial"/>
        </w:rPr>
        <w:t xml:space="preserve">Za </w:t>
      </w:r>
      <w:r w:rsidR="00E40C43" w:rsidRPr="0073138C">
        <w:rPr>
          <w:rFonts w:ascii="Palatino Linotype" w:hAnsi="Palatino Linotype" w:cs="Arial"/>
        </w:rPr>
        <w:t xml:space="preserve">řádné </w:t>
      </w:r>
      <w:r w:rsidR="00153A70" w:rsidRPr="0073138C">
        <w:rPr>
          <w:rFonts w:ascii="Palatino Linotype" w:hAnsi="Palatino Linotype" w:cs="Arial"/>
        </w:rPr>
        <w:t>předání</w:t>
      </w:r>
      <w:r w:rsidRPr="0073138C">
        <w:rPr>
          <w:rFonts w:ascii="Palatino Linotype" w:hAnsi="Palatino Linotype" w:cs="Arial"/>
        </w:rPr>
        <w:t xml:space="preserve"> zboží se považuje:</w:t>
      </w:r>
    </w:p>
    <w:p w14:paraId="500C58CB"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jeho dodání na </w:t>
      </w:r>
      <w:r w:rsidR="00C35D06" w:rsidRPr="0073138C">
        <w:rPr>
          <w:rFonts w:ascii="Palatino Linotype" w:hAnsi="Palatino Linotype" w:cs="Arial"/>
        </w:rPr>
        <w:t xml:space="preserve">místo dodání </w:t>
      </w:r>
      <w:r w:rsidR="00F1318E" w:rsidRPr="0073138C">
        <w:rPr>
          <w:rFonts w:ascii="Palatino Linotype" w:hAnsi="Palatino Linotype" w:cs="Arial"/>
        </w:rPr>
        <w:t xml:space="preserve"> </w:t>
      </w:r>
      <w:r w:rsidR="00517C40" w:rsidRPr="0073138C">
        <w:rPr>
          <w:rFonts w:ascii="Palatino Linotype" w:hAnsi="Palatino Linotype" w:cs="Arial"/>
        </w:rPr>
        <w:t xml:space="preserve">specifikované </w:t>
      </w:r>
      <w:r w:rsidR="00F1318E" w:rsidRPr="0073138C">
        <w:rPr>
          <w:rFonts w:ascii="Palatino Linotype" w:hAnsi="Palatino Linotype" w:cs="Arial"/>
        </w:rPr>
        <w:t>v</w:t>
      </w:r>
      <w:r w:rsidR="00153A70" w:rsidRPr="0073138C">
        <w:rPr>
          <w:rFonts w:ascii="Palatino Linotype" w:hAnsi="Palatino Linotype" w:cs="Arial"/>
        </w:rPr>
        <w:t xml:space="preserve"> předchozím odstavci </w:t>
      </w:r>
      <w:r w:rsidR="00A925DE" w:rsidRPr="0073138C">
        <w:rPr>
          <w:rFonts w:ascii="Palatino Linotype" w:hAnsi="Palatino Linotype" w:cs="Arial"/>
        </w:rPr>
        <w:t>2. 1</w:t>
      </w:r>
      <w:r w:rsidR="00153A70" w:rsidRPr="0073138C">
        <w:rPr>
          <w:rFonts w:ascii="Palatino Linotype" w:hAnsi="Palatino Linotype" w:cs="Arial"/>
        </w:rPr>
        <w:t>. této smlouvy</w:t>
      </w:r>
      <w:r w:rsidR="00F1318E" w:rsidRPr="0073138C">
        <w:rPr>
          <w:rFonts w:ascii="Palatino Linotype" w:hAnsi="Palatino Linotype" w:cs="Arial"/>
        </w:rPr>
        <w:t>; a</w:t>
      </w:r>
    </w:p>
    <w:p w14:paraId="04B73FE9" w14:textId="4819D00B"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montáž, instalace, uvedení do provozu včetně ověření jeho funkčnosti, provedení všech provozních testů (</w:t>
      </w:r>
      <w:r w:rsidR="00C06913" w:rsidRPr="0073138C">
        <w:rPr>
          <w:rFonts w:ascii="Palatino Linotype" w:hAnsi="Palatino Linotype" w:cs="Arial"/>
        </w:rPr>
        <w:t xml:space="preserve">zejména </w:t>
      </w:r>
      <w:r w:rsidRPr="0073138C">
        <w:rPr>
          <w:rFonts w:ascii="Palatino Linotype" w:hAnsi="Palatino Linotype" w:cs="Arial"/>
        </w:rPr>
        <w:t xml:space="preserve">výchozí </w:t>
      </w:r>
      <w:r w:rsidR="00605543" w:rsidRPr="0073138C">
        <w:rPr>
          <w:rFonts w:ascii="Palatino Linotype" w:hAnsi="Palatino Linotype" w:cs="Arial"/>
        </w:rPr>
        <w:t>elektro</w:t>
      </w:r>
      <w:r w:rsidR="00605543">
        <w:rPr>
          <w:rFonts w:ascii="Palatino Linotype" w:hAnsi="Palatino Linotype" w:cs="Arial"/>
        </w:rPr>
        <w:t>-</w:t>
      </w:r>
      <w:r w:rsidR="00605543" w:rsidRPr="0073138C">
        <w:rPr>
          <w:rFonts w:ascii="Palatino Linotype" w:hAnsi="Palatino Linotype" w:cs="Arial"/>
        </w:rPr>
        <w:t>revize</w:t>
      </w:r>
      <w:r w:rsidR="00605543">
        <w:rPr>
          <w:rFonts w:ascii="Palatino Linotype" w:hAnsi="Palatino Linotype" w:cs="Arial"/>
        </w:rPr>
        <w:t xml:space="preserve"> a </w:t>
      </w:r>
      <w:r w:rsidRPr="0073138C">
        <w:rPr>
          <w:rFonts w:ascii="Palatino Linotype" w:hAnsi="Palatino Linotype" w:cs="Arial"/>
        </w:rPr>
        <w:t xml:space="preserve">atd.) a předepsaných přejímacích zkoušek, ověření deklarovaných technických parametrů, zboží musí splňovat veškeré požadavky na něj kladené </w:t>
      </w:r>
      <w:r w:rsidR="00C81FDC" w:rsidRPr="0073138C">
        <w:rPr>
          <w:rFonts w:ascii="Palatino Linotype" w:hAnsi="Palatino Linotype" w:cs="Arial"/>
        </w:rPr>
        <w:t xml:space="preserve">právními </w:t>
      </w:r>
      <w:r w:rsidRPr="0073138C">
        <w:rPr>
          <w:rFonts w:ascii="Palatino Linotype" w:hAnsi="Palatino Linotype" w:cs="Arial"/>
        </w:rPr>
        <w:t>předpisy České republiky; a</w:t>
      </w:r>
    </w:p>
    <w:p w14:paraId="051B9129" w14:textId="0C2DEDD4"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instruktáž </w:t>
      </w:r>
      <w:r w:rsidR="004B3D21" w:rsidRPr="0073138C">
        <w:rPr>
          <w:rFonts w:ascii="Palatino Linotype" w:hAnsi="Palatino Linotype" w:cs="Arial"/>
        </w:rPr>
        <w:t>(„</w:t>
      </w:r>
      <w:r w:rsidR="004B3D21" w:rsidRPr="001F16DD">
        <w:rPr>
          <w:rFonts w:ascii="Palatino Linotype" w:hAnsi="Palatino Linotype" w:cs="Arial"/>
          <w:b/>
        </w:rPr>
        <w:t>školení</w:t>
      </w:r>
      <w:r w:rsidR="004B3D21" w:rsidRPr="0073138C">
        <w:rPr>
          <w:rFonts w:ascii="Palatino Linotype" w:hAnsi="Palatino Linotype" w:cs="Arial"/>
        </w:rPr>
        <w:t xml:space="preserve">“) </w:t>
      </w:r>
      <w:r w:rsidRPr="0073138C">
        <w:rPr>
          <w:rFonts w:ascii="Palatino Linotype" w:hAnsi="Palatino Linotype" w:cs="Arial"/>
        </w:rPr>
        <w:t>zdravotnického personálu (dle § 61 zákona č. 268/2014 Sb., o zdravotnických prostředcích a o změně zákona č. 634/2004 Sb., o správních poplatcích, ve znění pozdějších předpisů</w:t>
      </w:r>
      <w:r w:rsidR="00A9529D" w:rsidRPr="0073138C">
        <w:rPr>
          <w:rFonts w:ascii="Palatino Linotype" w:hAnsi="Palatino Linotype" w:cs="Arial"/>
        </w:rPr>
        <w:t xml:space="preserve"> – dále jen „zákon o ZP“</w:t>
      </w:r>
      <w:r w:rsidRPr="0073138C">
        <w:rPr>
          <w:rFonts w:ascii="Palatino Linotype" w:hAnsi="Palatino Linotype" w:cs="Arial"/>
        </w:rPr>
        <w:t>)</w:t>
      </w:r>
      <w:r w:rsidR="00EF23CF" w:rsidRPr="0073138C">
        <w:rPr>
          <w:rFonts w:ascii="Palatino Linotype" w:hAnsi="Palatino Linotype" w:cs="Arial"/>
        </w:rPr>
        <w:t>; a</w:t>
      </w:r>
    </w:p>
    <w:p w14:paraId="0D9C7843" w14:textId="77777777" w:rsidR="003A7FEA" w:rsidRPr="0073138C" w:rsidRDefault="00E40C43"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vystavení protokolu </w:t>
      </w:r>
      <w:r w:rsidR="005834A9" w:rsidRPr="0073138C">
        <w:rPr>
          <w:rFonts w:ascii="Palatino Linotype" w:hAnsi="Palatino Linotype" w:cs="Arial"/>
        </w:rPr>
        <w:t xml:space="preserve">o proškolení a protokolu </w:t>
      </w:r>
      <w:r w:rsidRPr="0073138C">
        <w:rPr>
          <w:rFonts w:ascii="Palatino Linotype" w:hAnsi="Palatino Linotype" w:cs="Arial"/>
        </w:rPr>
        <w:t xml:space="preserve">opravňujícího provádět následné instruktáže zdravotnického personálu v používání zboží </w:t>
      </w:r>
      <w:r w:rsidR="003A7FEA" w:rsidRPr="0073138C">
        <w:rPr>
          <w:rFonts w:ascii="Palatino Linotype" w:hAnsi="Palatino Linotype" w:cs="Arial"/>
        </w:rPr>
        <w:t>pro určeného pracovníka; a</w:t>
      </w:r>
    </w:p>
    <w:p w14:paraId="46BE55D1" w14:textId="0DF445A6"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dodání dokladů, které js</w:t>
      </w:r>
      <w:r w:rsidR="00C35D06" w:rsidRPr="0073138C">
        <w:rPr>
          <w:rFonts w:ascii="Palatino Linotype" w:hAnsi="Palatino Linotype" w:cs="Arial"/>
        </w:rPr>
        <w:t>ou potřebné pro používání zboží</w:t>
      </w:r>
      <w:r w:rsidR="00EF23CF" w:rsidRPr="0073138C">
        <w:rPr>
          <w:rFonts w:ascii="Palatino Linotype" w:hAnsi="Palatino Linotype" w:cs="Arial"/>
        </w:rPr>
        <w:t>,</w:t>
      </w:r>
      <w:r w:rsidRPr="0073138C">
        <w:rPr>
          <w:rFonts w:ascii="Palatino Linotype" w:hAnsi="Palatino Linotype" w:cs="Arial"/>
        </w:rPr>
        <w:t xml:space="preserve"> a které osvědčují technické požadavky na zdravotnické prostředky, jako např. návod k použití v českém jazyce (i v elektronické podobě na CD/DVD), příslušné certifikáty, atesty osvědčující, že </w:t>
      </w:r>
      <w:r w:rsidR="00B03839" w:rsidRPr="0073138C">
        <w:rPr>
          <w:rFonts w:ascii="Palatino Linotype" w:hAnsi="Palatino Linotype" w:cs="Arial"/>
        </w:rPr>
        <w:t>dodávan</w:t>
      </w:r>
      <w:r w:rsidR="00EB6125" w:rsidRPr="0073138C">
        <w:rPr>
          <w:rFonts w:ascii="Palatino Linotype" w:hAnsi="Palatino Linotype" w:cs="Arial"/>
        </w:rPr>
        <w:t>é</w:t>
      </w:r>
      <w:r w:rsidR="00B03839" w:rsidRPr="0073138C">
        <w:rPr>
          <w:rFonts w:ascii="Palatino Linotype" w:hAnsi="Palatino Linotype" w:cs="Arial"/>
        </w:rPr>
        <w:t xml:space="preserve"> </w:t>
      </w:r>
      <w:r w:rsidR="00EB6125" w:rsidRPr="0073138C">
        <w:rPr>
          <w:rFonts w:ascii="Palatino Linotype" w:hAnsi="Palatino Linotype" w:cs="Arial"/>
        </w:rPr>
        <w:t xml:space="preserve">zboží je </w:t>
      </w:r>
      <w:r w:rsidRPr="0073138C">
        <w:rPr>
          <w:rFonts w:ascii="Palatino Linotype" w:hAnsi="Palatino Linotype" w:cs="Arial"/>
        </w:rPr>
        <w:t xml:space="preserve"> vyroben</w:t>
      </w:r>
      <w:r w:rsidR="00EB6125" w:rsidRPr="0073138C">
        <w:rPr>
          <w:rFonts w:ascii="Palatino Linotype" w:hAnsi="Palatino Linotype" w:cs="Arial"/>
        </w:rPr>
        <w:t>o</w:t>
      </w:r>
      <w:r w:rsidRPr="0073138C">
        <w:rPr>
          <w:rFonts w:ascii="Palatino Linotype" w:hAnsi="Palatino Linotype" w:cs="Arial"/>
        </w:rPr>
        <w:t xml:space="preserve"> v souladu s platnými bezpečnostními normami a ČSN, kopii prohlášení o shodě (CE </w:t>
      </w:r>
      <w:proofErr w:type="spellStart"/>
      <w:r w:rsidRPr="0073138C">
        <w:rPr>
          <w:rFonts w:ascii="Palatino Linotype" w:hAnsi="Palatino Linotype" w:cs="Arial"/>
        </w:rPr>
        <w:t>declaration</w:t>
      </w:r>
      <w:proofErr w:type="spellEnd"/>
      <w:r w:rsidRPr="0073138C">
        <w:rPr>
          <w:rFonts w:ascii="Palatino Linotype" w:hAnsi="Palatino Linotype" w:cs="Arial"/>
        </w:rPr>
        <w:t>) a další dle zákona</w:t>
      </w:r>
      <w:r w:rsidR="00A9529D" w:rsidRPr="0073138C">
        <w:rPr>
          <w:rFonts w:ascii="Palatino Linotype" w:hAnsi="Palatino Linotype" w:cs="Arial"/>
        </w:rPr>
        <w:t xml:space="preserve"> o ZP</w:t>
      </w:r>
      <w:r w:rsidR="00BD0955">
        <w:rPr>
          <w:rFonts w:ascii="Palatino Linotype" w:hAnsi="Palatino Linotype" w:cs="Arial"/>
        </w:rPr>
        <w:t>;</w:t>
      </w:r>
      <w:r w:rsidRPr="0073138C">
        <w:rPr>
          <w:rFonts w:ascii="Palatino Linotype" w:hAnsi="Palatino Linotype" w:cs="Arial"/>
        </w:rPr>
        <w:t xml:space="preserve"> </w:t>
      </w:r>
      <w:r w:rsidRPr="00BD0955">
        <w:rPr>
          <w:rFonts w:ascii="Palatino Linotype" w:hAnsi="Palatino Linotype" w:cs="Arial"/>
        </w:rPr>
        <w:t>v případě zboží se zdroji ion</w:t>
      </w:r>
      <w:r w:rsidR="00083220" w:rsidRPr="00BD0955">
        <w:rPr>
          <w:rFonts w:ascii="Palatino Linotype" w:hAnsi="Palatino Linotype" w:cs="Arial"/>
        </w:rPr>
        <w:t xml:space="preserve">izujícího </w:t>
      </w:r>
      <w:r w:rsidRPr="00BD0955">
        <w:rPr>
          <w:rFonts w:ascii="Palatino Linotype" w:hAnsi="Palatino Linotype" w:cs="Arial"/>
        </w:rPr>
        <w:t>záření</w:t>
      </w:r>
      <w:r w:rsidRPr="0073138C">
        <w:rPr>
          <w:rFonts w:ascii="Palatino Linotype" w:hAnsi="Palatino Linotype" w:cs="Arial"/>
        </w:rPr>
        <w:t xml:space="preserve"> i dokumentaci dle </w:t>
      </w:r>
      <w:r w:rsidR="009E18EE" w:rsidRPr="0073138C">
        <w:rPr>
          <w:rFonts w:ascii="Palatino Linotype" w:hAnsi="Palatino Linotype" w:cs="Arial"/>
        </w:rPr>
        <w:t xml:space="preserve">zákona č. 263/2016 Sb., atomový zákon </w:t>
      </w:r>
      <w:r w:rsidR="00A9529D" w:rsidRPr="0073138C">
        <w:rPr>
          <w:rFonts w:ascii="Palatino Linotype" w:hAnsi="Palatino Linotype" w:cs="Arial"/>
        </w:rPr>
        <w:t xml:space="preserve">(dále jen „atomový zákon“) </w:t>
      </w:r>
      <w:r w:rsidRPr="0073138C">
        <w:rPr>
          <w:rFonts w:ascii="Palatino Linotype" w:hAnsi="Palatino Linotype" w:cs="Arial"/>
        </w:rPr>
        <w:t>a prováděcích předpisů</w:t>
      </w:r>
      <w:r w:rsidR="000570F2" w:rsidRPr="0073138C">
        <w:rPr>
          <w:rFonts w:ascii="Palatino Linotype" w:hAnsi="Palatino Linotype" w:cs="Arial"/>
        </w:rPr>
        <w:t xml:space="preserve">, </w:t>
      </w:r>
      <w:r w:rsidR="006B2FE0" w:rsidRPr="0073138C">
        <w:rPr>
          <w:rFonts w:ascii="Palatino Linotype" w:hAnsi="Palatino Linotype" w:cs="Arial"/>
        </w:rPr>
        <w:t xml:space="preserve">zejména „rozhodnutí o povolení nakládání se zdroji ionizujícího záření, </w:t>
      </w:r>
      <w:r w:rsidR="000570F2" w:rsidRPr="0073138C">
        <w:rPr>
          <w:rFonts w:ascii="Palatino Linotype" w:hAnsi="Palatino Linotype" w:cs="Arial"/>
        </w:rPr>
        <w:t xml:space="preserve">vč. </w:t>
      </w:r>
      <w:r w:rsidR="006B2FE0" w:rsidRPr="0073138C">
        <w:rPr>
          <w:rFonts w:ascii="Palatino Linotype" w:hAnsi="Palatino Linotype" w:cs="Arial"/>
        </w:rPr>
        <w:t xml:space="preserve">zaplacených </w:t>
      </w:r>
      <w:r w:rsidR="000570F2" w:rsidRPr="0073138C">
        <w:rPr>
          <w:rFonts w:ascii="Palatino Linotype" w:hAnsi="Palatino Linotype" w:cs="Arial"/>
        </w:rPr>
        <w:t>správních poplatků</w:t>
      </w:r>
      <w:r w:rsidRPr="0073138C">
        <w:rPr>
          <w:rFonts w:ascii="Palatino Linotype" w:hAnsi="Palatino Linotype" w:cs="Arial"/>
        </w:rPr>
        <w:t>; a</w:t>
      </w:r>
    </w:p>
    <w:p w14:paraId="0EEF049A" w14:textId="77777777" w:rsidR="003A7FEA" w:rsidRPr="0073138C" w:rsidRDefault="003A7FEA"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podpis </w:t>
      </w:r>
      <w:r w:rsidR="00D311A6" w:rsidRPr="0073138C">
        <w:rPr>
          <w:rFonts w:ascii="Palatino Linotype" w:hAnsi="Palatino Linotype" w:cs="Arial"/>
        </w:rPr>
        <w:t xml:space="preserve">Předávacího </w:t>
      </w:r>
      <w:r w:rsidRPr="0073138C">
        <w:rPr>
          <w:rFonts w:ascii="Palatino Linotype" w:hAnsi="Palatino Linotype" w:cs="Arial"/>
        </w:rPr>
        <w:t xml:space="preserve">protokolu o předání a převzetí zboží pověřenými zástupci obou smluvních stran </w:t>
      </w:r>
      <w:r w:rsidR="00D311A6" w:rsidRPr="0073138C">
        <w:rPr>
          <w:rFonts w:ascii="Palatino Linotype" w:hAnsi="Palatino Linotype" w:cs="Arial"/>
        </w:rPr>
        <w:t xml:space="preserve">postupem </w:t>
      </w:r>
      <w:r w:rsidRPr="0073138C">
        <w:rPr>
          <w:rFonts w:ascii="Palatino Linotype" w:hAnsi="Palatino Linotype" w:cs="Arial"/>
        </w:rPr>
        <w:t xml:space="preserve">dle </w:t>
      </w:r>
      <w:r w:rsidR="00D311A6" w:rsidRPr="0073138C">
        <w:rPr>
          <w:rFonts w:ascii="Palatino Linotype" w:hAnsi="Palatino Linotype" w:cs="Arial"/>
        </w:rPr>
        <w:t xml:space="preserve">předchozího </w:t>
      </w:r>
      <w:r w:rsidRPr="0073138C">
        <w:rPr>
          <w:rFonts w:ascii="Palatino Linotype" w:hAnsi="Palatino Linotype" w:cs="Arial"/>
        </w:rPr>
        <w:t>odstavce</w:t>
      </w:r>
      <w:r w:rsidR="00641C0B" w:rsidRPr="0073138C">
        <w:rPr>
          <w:rFonts w:ascii="Palatino Linotype" w:hAnsi="Palatino Linotype" w:cs="Arial"/>
        </w:rPr>
        <w:t>; a</w:t>
      </w:r>
    </w:p>
    <w:p w14:paraId="02903AFA" w14:textId="77777777" w:rsidR="00641C0B" w:rsidRPr="0073138C" w:rsidRDefault="00641032" w:rsidP="00B03839">
      <w:pPr>
        <w:numPr>
          <w:ilvl w:val="1"/>
          <w:numId w:val="4"/>
        </w:numPr>
        <w:spacing w:after="200" w:line="276" w:lineRule="auto"/>
        <w:rPr>
          <w:rFonts w:ascii="Palatino Linotype" w:hAnsi="Palatino Linotype" w:cs="Arial"/>
        </w:rPr>
      </w:pPr>
      <w:r w:rsidRPr="0073138C">
        <w:rPr>
          <w:rFonts w:ascii="Palatino Linotype" w:hAnsi="Palatino Linotype" w:cs="Arial"/>
        </w:rPr>
        <w:t xml:space="preserve">ekologická </w:t>
      </w:r>
      <w:r w:rsidR="00641C0B" w:rsidRPr="0073138C">
        <w:rPr>
          <w:rFonts w:ascii="Palatino Linotype" w:hAnsi="Palatino Linotype" w:cs="Arial"/>
        </w:rPr>
        <w:t>likvidace obalového materiálu, v </w:t>
      </w:r>
      <w:r w:rsidR="0081242C" w:rsidRPr="0073138C">
        <w:rPr>
          <w:rFonts w:ascii="Palatino Linotype" w:hAnsi="Palatino Linotype" w:cs="Arial"/>
        </w:rPr>
        <w:t xml:space="preserve">němž </w:t>
      </w:r>
      <w:r w:rsidR="00641C0B" w:rsidRPr="0073138C">
        <w:rPr>
          <w:rFonts w:ascii="Palatino Linotype" w:hAnsi="Palatino Linotype" w:cs="Arial"/>
        </w:rPr>
        <w:t>bylo zboží dodáno</w:t>
      </w:r>
      <w:r w:rsidR="00EC56C7">
        <w:rPr>
          <w:rFonts w:ascii="Palatino Linotype" w:hAnsi="Palatino Linotype" w:cs="Arial"/>
        </w:rPr>
        <w:t>,</w:t>
      </w:r>
      <w:r w:rsidR="004D4490">
        <w:rPr>
          <w:rFonts w:ascii="Palatino Linotype" w:hAnsi="Palatino Linotype" w:cs="Arial"/>
        </w:rPr>
        <w:t xml:space="preserve"> v souladu se</w:t>
      </w:r>
      <w:r w:rsidR="0081242C" w:rsidRPr="0073138C">
        <w:rPr>
          <w:rFonts w:ascii="Palatino Linotype" w:hAnsi="Palatino Linotype" w:cs="Arial"/>
        </w:rPr>
        <w:t xml:space="preserve"> zákon</w:t>
      </w:r>
      <w:r w:rsidR="00EC56C7">
        <w:rPr>
          <w:rFonts w:ascii="Palatino Linotype" w:hAnsi="Palatino Linotype" w:cs="Arial"/>
        </w:rPr>
        <w:t>em</w:t>
      </w:r>
      <w:r w:rsidR="0081242C" w:rsidRPr="0073138C">
        <w:rPr>
          <w:rFonts w:ascii="Palatino Linotype" w:hAnsi="Palatino Linotype" w:cs="Arial"/>
        </w:rPr>
        <w:t xml:space="preserve"> č. 477/2001 Sb., o obalech, v účinném znění, pokud tomu nebrání závazná ustanovení jiných právních předpisů</w:t>
      </w:r>
    </w:p>
    <w:bookmarkEnd w:id="0"/>
    <w:p w14:paraId="723330AE" w14:textId="77777777" w:rsidR="007C2DDB" w:rsidRPr="0073138C" w:rsidRDefault="003A7FEA" w:rsidP="007C2DDB">
      <w:pPr>
        <w:pStyle w:val="Odstavecseseznamem"/>
        <w:ind w:left="567" w:firstLine="0"/>
        <w:contextualSpacing w:val="0"/>
        <w:rPr>
          <w:rFonts w:ascii="Palatino Linotype" w:hAnsi="Palatino Linotype" w:cs="Arial"/>
          <w:sz w:val="20"/>
          <w:szCs w:val="20"/>
        </w:rPr>
      </w:pPr>
      <w:r w:rsidRPr="0073138C">
        <w:rPr>
          <w:rFonts w:ascii="Palatino Linotype" w:hAnsi="Palatino Linotype" w:cs="Arial"/>
          <w:sz w:val="20"/>
          <w:szCs w:val="20"/>
        </w:rPr>
        <w:t>(vše dále též „předání zboží“).</w:t>
      </w:r>
    </w:p>
    <w:p w14:paraId="30DF7555" w14:textId="77777777" w:rsidR="003A7FEA" w:rsidRPr="0073138C" w:rsidRDefault="00E06E4D" w:rsidP="0058606F">
      <w:pPr>
        <w:pStyle w:val="Odstavecseseznamem"/>
        <w:spacing w:line="240" w:lineRule="auto"/>
        <w:ind w:left="567" w:firstLine="0"/>
        <w:contextualSpacing w:val="0"/>
        <w:rPr>
          <w:rFonts w:ascii="Palatino Linotype" w:hAnsi="Palatino Linotype" w:cs="Arial"/>
          <w:sz w:val="20"/>
          <w:szCs w:val="20"/>
        </w:rPr>
      </w:pPr>
      <w:r w:rsidRPr="0073138C">
        <w:rPr>
          <w:rFonts w:ascii="Palatino Linotype" w:hAnsi="Palatino Linotype" w:cs="Arial"/>
          <w:sz w:val="20"/>
          <w:szCs w:val="20"/>
        </w:rPr>
        <w:t xml:space="preserve">Kupující není povinen zboží převzít, zejména pokud prodávající nedodá </w:t>
      </w:r>
      <w:r w:rsidR="008A53A0">
        <w:rPr>
          <w:rFonts w:ascii="Palatino Linotype" w:hAnsi="Palatino Linotype" w:cs="Arial"/>
          <w:sz w:val="20"/>
          <w:szCs w:val="20"/>
        </w:rPr>
        <w:t xml:space="preserve">funkční </w:t>
      </w:r>
      <w:r w:rsidRPr="0073138C">
        <w:rPr>
          <w:rFonts w:ascii="Palatino Linotype" w:hAnsi="Palatino Linotype" w:cs="Arial"/>
          <w:sz w:val="20"/>
          <w:szCs w:val="20"/>
        </w:rPr>
        <w:t>zboží v objednaném množství nebo druhovém složení, pokud zboží nebude v předepsané kvalitě a jakosti nebo bude dodáno v</w:t>
      </w:r>
      <w:r w:rsidR="00A925DE" w:rsidRPr="0073138C">
        <w:rPr>
          <w:rFonts w:ascii="Palatino Linotype" w:hAnsi="Palatino Linotype" w:cs="Arial"/>
          <w:sz w:val="20"/>
          <w:szCs w:val="20"/>
        </w:rPr>
        <w:t> </w:t>
      </w:r>
      <w:r w:rsidRPr="0073138C">
        <w:rPr>
          <w:rFonts w:ascii="Palatino Linotype" w:hAnsi="Palatino Linotype" w:cs="Arial"/>
          <w:sz w:val="20"/>
          <w:szCs w:val="20"/>
        </w:rPr>
        <w:t>poškozen</w:t>
      </w:r>
      <w:r w:rsidR="00A925DE" w:rsidRPr="0073138C">
        <w:rPr>
          <w:rFonts w:ascii="Palatino Linotype" w:hAnsi="Palatino Linotype" w:cs="Arial"/>
          <w:sz w:val="20"/>
          <w:szCs w:val="20"/>
        </w:rPr>
        <w:t xml:space="preserve">ém </w:t>
      </w:r>
      <w:r w:rsidRPr="0073138C">
        <w:rPr>
          <w:rFonts w:ascii="Palatino Linotype" w:hAnsi="Palatino Linotype" w:cs="Arial"/>
          <w:sz w:val="20"/>
          <w:szCs w:val="20"/>
        </w:rPr>
        <w:t>obal</w:t>
      </w:r>
      <w:r w:rsidR="00A925DE" w:rsidRPr="0073138C">
        <w:rPr>
          <w:rFonts w:ascii="Palatino Linotype" w:hAnsi="Palatino Linotype" w:cs="Arial"/>
          <w:sz w:val="20"/>
          <w:szCs w:val="20"/>
        </w:rPr>
        <w:t>u</w:t>
      </w:r>
      <w:r w:rsidRPr="0073138C">
        <w:rPr>
          <w:rFonts w:ascii="Palatino Linotype" w:hAnsi="Palatino Linotype" w:cs="Arial"/>
          <w:sz w:val="20"/>
          <w:szCs w:val="20"/>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sidRPr="0073138C">
        <w:rPr>
          <w:rFonts w:ascii="Palatino Linotype" w:hAnsi="Palatino Linotype" w:cs="Arial"/>
          <w:sz w:val="20"/>
          <w:szCs w:val="20"/>
        </w:rPr>
        <w:t xml:space="preserve">, nejpozději však </w:t>
      </w:r>
      <w:r w:rsidR="006038F1" w:rsidRPr="0073138C">
        <w:rPr>
          <w:rFonts w:ascii="Palatino Linotype" w:hAnsi="Palatino Linotype" w:cs="Arial"/>
          <w:b/>
          <w:sz w:val="20"/>
          <w:szCs w:val="20"/>
        </w:rPr>
        <w:t xml:space="preserve">do </w:t>
      </w:r>
      <w:r w:rsidR="00970D3C" w:rsidRPr="0073138C">
        <w:rPr>
          <w:rFonts w:ascii="Palatino Linotype" w:hAnsi="Palatino Linotype" w:cs="Arial"/>
          <w:b/>
          <w:sz w:val="20"/>
          <w:szCs w:val="20"/>
        </w:rPr>
        <w:t>2 týdnů</w:t>
      </w:r>
      <w:r w:rsidR="00970D3C" w:rsidRPr="0073138C">
        <w:rPr>
          <w:rFonts w:ascii="Palatino Linotype" w:hAnsi="Palatino Linotype" w:cs="Arial"/>
          <w:sz w:val="20"/>
          <w:szCs w:val="20"/>
        </w:rPr>
        <w:t xml:space="preserve"> </w:t>
      </w:r>
      <w:r w:rsidR="006038F1" w:rsidRPr="0073138C">
        <w:rPr>
          <w:rFonts w:ascii="Palatino Linotype" w:hAnsi="Palatino Linotype" w:cs="Arial"/>
          <w:sz w:val="20"/>
          <w:szCs w:val="20"/>
        </w:rPr>
        <w:t xml:space="preserve">ode dne, kdy kupující zboží či jeho část v souladu s touto </w:t>
      </w:r>
      <w:r w:rsidR="006038F1" w:rsidRPr="0073138C">
        <w:rPr>
          <w:rFonts w:ascii="Palatino Linotype" w:hAnsi="Palatino Linotype" w:cs="Arial"/>
          <w:sz w:val="20"/>
          <w:szCs w:val="20"/>
        </w:rPr>
        <w:lastRenderedPageBreak/>
        <w:t>smlouvou nepřevzal,</w:t>
      </w:r>
      <w:r w:rsidRPr="0073138C">
        <w:rPr>
          <w:rFonts w:ascii="Palatino Linotype" w:hAnsi="Palatino Linotype" w:cs="Arial"/>
          <w:sz w:val="20"/>
          <w:szCs w:val="20"/>
        </w:rPr>
        <w:t xml:space="preserve"> zboží nové či dodat chybějící zboží v požadovaném množství, </w:t>
      </w:r>
      <w:r w:rsidR="00083220" w:rsidRPr="0073138C">
        <w:rPr>
          <w:rFonts w:ascii="Palatino Linotype" w:hAnsi="Palatino Linotype" w:cs="Arial"/>
          <w:sz w:val="20"/>
          <w:szCs w:val="20"/>
        </w:rPr>
        <w:t xml:space="preserve">nebo chybějící doklady </w:t>
      </w:r>
      <w:r w:rsidRPr="0073138C">
        <w:rPr>
          <w:rFonts w:ascii="Palatino Linotype" w:hAnsi="Palatino Linotype" w:cs="Arial"/>
          <w:sz w:val="20"/>
          <w:szCs w:val="20"/>
        </w:rPr>
        <w:t xml:space="preserve">v souladu s touto smlouvou. </w:t>
      </w:r>
      <w:r w:rsidR="005423B4" w:rsidRPr="0073138C">
        <w:rPr>
          <w:rFonts w:ascii="Palatino Linotype" w:hAnsi="Palatino Linotype" w:cs="Arial"/>
          <w:sz w:val="20"/>
          <w:szCs w:val="20"/>
        </w:rPr>
        <w:t xml:space="preserve">V takovém případě se opakuje přejímací řízení v nezbytně nutném rozsahu, když povinnost prodávajícího dodat zboží je v takovém případě splněna až po </w:t>
      </w:r>
      <w:r w:rsidR="002010D5" w:rsidRPr="0073138C">
        <w:rPr>
          <w:rFonts w:ascii="Palatino Linotype" w:hAnsi="Palatino Linotype" w:cs="Arial"/>
          <w:sz w:val="20"/>
          <w:szCs w:val="20"/>
        </w:rPr>
        <w:t>jeho řá</w:t>
      </w:r>
      <w:r w:rsidR="00F4264D">
        <w:rPr>
          <w:rFonts w:ascii="Palatino Linotype" w:hAnsi="Palatino Linotype" w:cs="Arial"/>
          <w:sz w:val="20"/>
          <w:szCs w:val="20"/>
        </w:rPr>
        <w:t>d</w:t>
      </w:r>
      <w:r w:rsidR="002010D5" w:rsidRPr="0073138C">
        <w:rPr>
          <w:rFonts w:ascii="Palatino Linotype" w:hAnsi="Palatino Linotype" w:cs="Arial"/>
          <w:sz w:val="20"/>
          <w:szCs w:val="20"/>
        </w:rPr>
        <w:t>ném předání</w:t>
      </w:r>
      <w:r w:rsidR="005423B4" w:rsidRPr="0073138C">
        <w:rPr>
          <w:rFonts w:ascii="Palatino Linotype" w:hAnsi="Palatino Linotype" w:cs="Arial"/>
          <w:sz w:val="20"/>
          <w:szCs w:val="20"/>
        </w:rPr>
        <w:t xml:space="preserve">. </w:t>
      </w:r>
      <w:r w:rsidRPr="0073138C">
        <w:rPr>
          <w:rFonts w:ascii="Palatino Linotype" w:hAnsi="Palatino Linotype" w:cs="Arial"/>
          <w:sz w:val="20"/>
          <w:szCs w:val="20"/>
        </w:rPr>
        <w:t>Nárok kupujícího na smluvní pokutu a náhradu škody v případě prodlení prodávajícího s dodáním zboží není tímto ustanovením dotčen.</w:t>
      </w:r>
    </w:p>
    <w:p w14:paraId="07A4FA80"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5F2AB1F3" w14:textId="77777777" w:rsidR="003A7FEA" w:rsidRPr="0073138C"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Prodávající se zavazuje zajistit, že zboží nebude zatíženo výhradou vlastnického práva ve prospěch jakékoli třetí osoby.</w:t>
      </w:r>
    </w:p>
    <w:p w14:paraId="03F9B2FD" w14:textId="77777777" w:rsidR="003A7FEA" w:rsidRDefault="003A7FEA" w:rsidP="0058606F">
      <w:pPr>
        <w:numPr>
          <w:ilvl w:val="0"/>
          <w:numId w:val="4"/>
        </w:numPr>
        <w:spacing w:after="200"/>
        <w:ind w:left="567" w:hanging="567"/>
        <w:rPr>
          <w:rFonts w:ascii="Palatino Linotype" w:hAnsi="Palatino Linotype" w:cs="Arial"/>
        </w:rPr>
      </w:pPr>
      <w:r w:rsidRPr="0073138C">
        <w:rPr>
          <w:rFonts w:ascii="Palatino Linotype" w:hAnsi="Palatino Linotype" w:cs="Arial"/>
        </w:rPr>
        <w:t xml:space="preserve">Prodávající se zavazuje odvézt z místa dodání zboží veškeré obaly a balící materiál, v nichž bylo zboží zabaleno a zajistit jejich </w:t>
      </w:r>
      <w:r w:rsidR="00B923A4">
        <w:rPr>
          <w:rFonts w:ascii="Palatino Linotype" w:hAnsi="Palatino Linotype" w:cs="Arial"/>
        </w:rPr>
        <w:t xml:space="preserve">ekologickou </w:t>
      </w:r>
      <w:r w:rsidRPr="0073138C">
        <w:rPr>
          <w:rFonts w:ascii="Palatino Linotype" w:hAnsi="Palatino Linotype" w:cs="Arial"/>
        </w:rPr>
        <w:t>likvidaci v souladu s právními předpisy.</w:t>
      </w:r>
    </w:p>
    <w:p w14:paraId="1D54431E" w14:textId="77777777" w:rsidR="00EE5932" w:rsidRPr="00D900F2" w:rsidRDefault="00EE5932" w:rsidP="0058606F">
      <w:pPr>
        <w:numPr>
          <w:ilvl w:val="0"/>
          <w:numId w:val="4"/>
        </w:numPr>
        <w:spacing w:after="200"/>
        <w:ind w:left="567" w:hanging="567"/>
        <w:rPr>
          <w:rFonts w:ascii="Palatino Linotype" w:hAnsi="Palatino Linotype" w:cs="Arial"/>
        </w:rPr>
      </w:pPr>
      <w:r w:rsidRPr="00D900F2">
        <w:rPr>
          <w:rFonts w:ascii="Palatino Linotype" w:hAnsi="Palatino Linotype" w:cs="Arial"/>
        </w:rPr>
        <w:t xml:space="preserve">Prodávající se zavazuje zajistit v nezbytném rozsahu </w:t>
      </w:r>
      <w:r w:rsidRPr="00912C00">
        <w:rPr>
          <w:rFonts w:ascii="Palatino Linotype" w:hAnsi="Palatino Linotype" w:cs="Arial"/>
        </w:rPr>
        <w:t>úklid</w:t>
      </w:r>
      <w:r w:rsidRPr="00D900F2">
        <w:rPr>
          <w:rFonts w:ascii="Palatino Linotype" w:hAnsi="Palatino Linotype" w:cs="Arial"/>
        </w:rPr>
        <w:t xml:space="preserve"> </w:t>
      </w:r>
      <w:r w:rsidR="009112B0" w:rsidRPr="00D900F2">
        <w:rPr>
          <w:rFonts w:ascii="Palatino Linotype" w:hAnsi="Palatino Linotype" w:cs="Arial"/>
        </w:rPr>
        <w:t>po provedených instalacích, montážích a jiných činnostech</w:t>
      </w:r>
      <w:r w:rsidR="000B6EF4" w:rsidRPr="00D900F2">
        <w:rPr>
          <w:rFonts w:ascii="Palatino Linotype" w:hAnsi="Palatino Linotype" w:cs="Arial"/>
        </w:rPr>
        <w:t xml:space="preserve"> </w:t>
      </w:r>
      <w:r w:rsidR="008D02D8" w:rsidRPr="00D900F2">
        <w:rPr>
          <w:rFonts w:ascii="Palatino Linotype" w:hAnsi="Palatino Linotype" w:cs="Arial"/>
        </w:rPr>
        <w:t xml:space="preserve">při dodání zboží do místa </w:t>
      </w:r>
      <w:r w:rsidR="00E656D8" w:rsidRPr="00D900F2">
        <w:rPr>
          <w:rFonts w:ascii="Palatino Linotype" w:hAnsi="Palatino Linotype" w:cs="Arial"/>
        </w:rPr>
        <w:t>dodání</w:t>
      </w:r>
      <w:r w:rsidR="009112B0" w:rsidRPr="00D900F2">
        <w:rPr>
          <w:rFonts w:ascii="Palatino Linotype" w:hAnsi="Palatino Linotype" w:cs="Arial"/>
        </w:rPr>
        <w:t xml:space="preserve">, </w:t>
      </w:r>
      <w:r w:rsidR="0010274D" w:rsidRPr="00D900F2">
        <w:rPr>
          <w:rFonts w:ascii="Palatino Linotype" w:hAnsi="Palatino Linotype" w:cs="Arial"/>
        </w:rPr>
        <w:t xml:space="preserve">včetně případného </w:t>
      </w:r>
      <w:r w:rsidR="00F32444" w:rsidRPr="00D900F2">
        <w:rPr>
          <w:rFonts w:ascii="Palatino Linotype" w:hAnsi="Palatino Linotype" w:cs="Arial"/>
        </w:rPr>
        <w:t xml:space="preserve">(mokrého) </w:t>
      </w:r>
      <w:r w:rsidR="0010274D" w:rsidRPr="00D900F2">
        <w:rPr>
          <w:rFonts w:ascii="Palatino Linotype" w:hAnsi="Palatino Linotype" w:cs="Arial"/>
        </w:rPr>
        <w:t>očištění dotčených povrchů.</w:t>
      </w:r>
    </w:p>
    <w:p w14:paraId="449F9A02" w14:textId="77777777" w:rsidR="00EA2926" w:rsidRPr="00674164" w:rsidRDefault="003A7FEA" w:rsidP="0058606F">
      <w:pPr>
        <w:numPr>
          <w:ilvl w:val="0"/>
          <w:numId w:val="4"/>
        </w:numPr>
        <w:spacing w:after="200"/>
        <w:ind w:left="567" w:hanging="567"/>
        <w:rPr>
          <w:rFonts w:ascii="Palatino Linotype" w:hAnsi="Palatino Linotype" w:cs="Arial"/>
        </w:rPr>
      </w:pPr>
      <w:r w:rsidRPr="0073138C">
        <w:rPr>
          <w:rFonts w:ascii="Palatino Linotype" w:eastAsia="Calibri" w:hAnsi="Palatino Linotype" w:cs="Arial"/>
          <w:lang w:eastAsia="en-US"/>
        </w:rPr>
        <w:t>Prodávající se zavazuje při plnění této smlouvy dodržovat veškeré interní předpisy kupujícího, jakož i podmínky pro pohyb v místě dodání zboží, se kterými bude kupujícím předem seznámen.</w:t>
      </w:r>
    </w:p>
    <w:p w14:paraId="7F331CF9" w14:textId="77777777" w:rsidR="00893EE7" w:rsidRPr="0073138C" w:rsidRDefault="00893EE7" w:rsidP="006374C4">
      <w:pPr>
        <w:pStyle w:val="Odstavecseseznamem"/>
        <w:ind w:left="0" w:firstLine="0"/>
        <w:rPr>
          <w:rFonts w:ascii="Palatino Linotype" w:hAnsi="Palatino Linotype" w:cs="Arial"/>
          <w:b/>
          <w:sz w:val="20"/>
          <w:szCs w:val="20"/>
        </w:rPr>
      </w:pPr>
    </w:p>
    <w:p w14:paraId="66EB777D"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III.</w:t>
      </w:r>
    </w:p>
    <w:p w14:paraId="7253DA23" w14:textId="77777777" w:rsidR="003A7FEA" w:rsidRPr="0073138C" w:rsidRDefault="003A7FEA" w:rsidP="002256C4">
      <w:pPr>
        <w:pStyle w:val="Odstavecseseznamem"/>
        <w:ind w:left="0" w:firstLine="0"/>
        <w:jc w:val="center"/>
        <w:rPr>
          <w:rFonts w:ascii="Palatino Linotype" w:hAnsi="Palatino Linotype" w:cs="Arial"/>
          <w:b/>
          <w:sz w:val="20"/>
          <w:szCs w:val="20"/>
        </w:rPr>
      </w:pPr>
      <w:r w:rsidRPr="0073138C">
        <w:rPr>
          <w:rFonts w:ascii="Palatino Linotype" w:hAnsi="Palatino Linotype" w:cs="Arial"/>
          <w:b/>
          <w:sz w:val="20"/>
          <w:szCs w:val="20"/>
        </w:rPr>
        <w:t>Kupní cena zboží</w:t>
      </w:r>
    </w:p>
    <w:p w14:paraId="26497097" w14:textId="00682186" w:rsidR="00B852ED" w:rsidRDefault="00B71216" w:rsidP="00B852ED">
      <w:pPr>
        <w:numPr>
          <w:ilvl w:val="0"/>
          <w:numId w:val="1"/>
        </w:numPr>
        <w:tabs>
          <w:tab w:val="left" w:pos="567"/>
        </w:tabs>
        <w:spacing w:after="200" w:line="276" w:lineRule="auto"/>
        <w:ind w:left="567" w:hanging="567"/>
        <w:rPr>
          <w:rFonts w:ascii="Palatino Linotype" w:hAnsi="Palatino Linotype" w:cs="Arial"/>
          <w:b/>
        </w:rPr>
      </w:pPr>
      <w:r w:rsidRPr="00B852ED">
        <w:rPr>
          <w:rFonts w:ascii="Palatino Linotype" w:hAnsi="Palatino Linotype" w:cs="Arial"/>
        </w:rPr>
        <w:t>Celková k</w:t>
      </w:r>
      <w:r w:rsidR="003E439B" w:rsidRPr="00B852ED">
        <w:rPr>
          <w:rFonts w:ascii="Palatino Linotype" w:hAnsi="Palatino Linotype" w:cs="Arial"/>
        </w:rPr>
        <w:t xml:space="preserve">upní cena zboží </w:t>
      </w:r>
      <w:r w:rsidR="00FC31EF" w:rsidRPr="00B852ED">
        <w:rPr>
          <w:rFonts w:ascii="Palatino Linotype" w:hAnsi="Palatino Linotype" w:cs="Arial"/>
        </w:rPr>
        <w:t xml:space="preserve">činí </w:t>
      </w:r>
      <w:r w:rsidR="0021172A" w:rsidRPr="00B852ED">
        <w:rPr>
          <w:rFonts w:ascii="Palatino Linotype" w:hAnsi="Palatino Linotype" w:cs="Arial"/>
          <w:b/>
          <w:highlight w:val="yellow"/>
        </w:rPr>
        <w:t>…………………</w:t>
      </w:r>
      <w:r w:rsidR="00CD3080" w:rsidRPr="00B852ED">
        <w:rPr>
          <w:rFonts w:ascii="Palatino Linotype" w:hAnsi="Palatino Linotype" w:cs="Arial"/>
          <w:b/>
        </w:rPr>
        <w:t>Kč bez DPH</w:t>
      </w:r>
      <w:r w:rsidR="00CD3080" w:rsidRPr="00B852ED">
        <w:rPr>
          <w:rFonts w:ascii="Palatino Linotype" w:hAnsi="Palatino Linotype" w:cs="Arial"/>
        </w:rPr>
        <w:t xml:space="preserve">, DPH činí </w:t>
      </w:r>
      <w:r w:rsidR="0021172A" w:rsidRPr="00B852ED">
        <w:rPr>
          <w:rFonts w:ascii="Palatino Linotype" w:hAnsi="Palatino Linotype" w:cs="Arial"/>
          <w:highlight w:val="yellow"/>
        </w:rPr>
        <w:t>……………</w:t>
      </w:r>
      <w:r w:rsidR="006B5C54" w:rsidRPr="00B852ED">
        <w:rPr>
          <w:rFonts w:ascii="Palatino Linotype" w:hAnsi="Palatino Linotype" w:cs="Arial"/>
        </w:rPr>
        <w:t>-</w:t>
      </w:r>
      <w:r w:rsidR="00CD3080" w:rsidRPr="00B852ED">
        <w:rPr>
          <w:rFonts w:ascii="Palatino Linotype" w:hAnsi="Palatino Linotype" w:cs="Arial"/>
        </w:rPr>
        <w:t xml:space="preserve"> Kč, tj. </w:t>
      </w:r>
      <w:r w:rsidR="0021172A" w:rsidRPr="00B852ED">
        <w:rPr>
          <w:rFonts w:ascii="Palatino Linotype" w:hAnsi="Palatino Linotype" w:cs="Arial"/>
          <w:highlight w:val="yellow"/>
        </w:rPr>
        <w:t>…………………</w:t>
      </w:r>
      <w:proofErr w:type="gramStart"/>
      <w:r w:rsidR="0021172A" w:rsidRPr="00B852ED">
        <w:rPr>
          <w:rFonts w:ascii="Palatino Linotype" w:hAnsi="Palatino Linotype" w:cs="Arial"/>
          <w:highlight w:val="yellow"/>
        </w:rPr>
        <w:t>…….</w:t>
      </w:r>
      <w:proofErr w:type="gramEnd"/>
      <w:r w:rsidR="00CD3080" w:rsidRPr="00B852ED">
        <w:rPr>
          <w:rFonts w:ascii="Palatino Linotype" w:hAnsi="Palatino Linotype" w:cs="Arial"/>
          <w:highlight w:val="yellow"/>
        </w:rPr>
        <w:t>,-</w:t>
      </w:r>
      <w:r w:rsidR="00B852ED">
        <w:rPr>
          <w:rFonts w:ascii="Palatino Linotype" w:hAnsi="Palatino Linotype" w:cs="Arial"/>
        </w:rPr>
        <w:t xml:space="preserve"> </w:t>
      </w:r>
      <w:r w:rsidR="00CD3080" w:rsidRPr="00B852ED">
        <w:rPr>
          <w:rFonts w:ascii="Palatino Linotype" w:hAnsi="Palatino Linotype" w:cs="Arial"/>
        </w:rPr>
        <w:t>Kč</w:t>
      </w:r>
      <w:r w:rsidR="00B852ED">
        <w:rPr>
          <w:rFonts w:ascii="Palatino Linotype" w:hAnsi="Palatino Linotype" w:cs="Arial"/>
          <w:b/>
        </w:rPr>
        <w:t xml:space="preserve"> </w:t>
      </w:r>
      <w:r w:rsidR="00B852ED" w:rsidRPr="00B852ED">
        <w:rPr>
          <w:rFonts w:ascii="Palatino Linotype" w:hAnsi="Palatino Linotype" w:cs="Arial"/>
          <w:b/>
        </w:rPr>
        <w:t>včetně DPH</w:t>
      </w:r>
      <w:r w:rsidR="00747410">
        <w:rPr>
          <w:rFonts w:ascii="Palatino Linotype" w:hAnsi="Palatino Linotype" w:cs="Arial"/>
          <w:b/>
        </w:rPr>
        <w:t>.</w:t>
      </w:r>
    </w:p>
    <w:p w14:paraId="7670E8D7" w14:textId="3B9D8D7B" w:rsidR="003E439B" w:rsidRPr="00B852ED" w:rsidRDefault="00FC31EF" w:rsidP="00E01F35">
      <w:pPr>
        <w:tabs>
          <w:tab w:val="left" w:pos="0"/>
        </w:tabs>
        <w:spacing w:after="200" w:line="276" w:lineRule="auto"/>
        <w:ind w:left="567" w:hanging="567"/>
        <w:rPr>
          <w:rFonts w:ascii="Palatino Linotype" w:hAnsi="Palatino Linotype" w:cs="Arial"/>
          <w:b/>
        </w:rPr>
      </w:pPr>
      <w:r w:rsidRPr="00B852ED">
        <w:rPr>
          <w:rFonts w:ascii="Palatino Linotype" w:hAnsi="Palatino Linotype" w:cs="Arial"/>
          <w:b/>
        </w:rPr>
        <w:t xml:space="preserve"> </w:t>
      </w:r>
      <w:r w:rsidR="00353534" w:rsidRPr="00B852ED">
        <w:rPr>
          <w:rFonts w:ascii="Palatino Linotype" w:hAnsi="Palatino Linotype" w:cs="Arial"/>
        </w:rPr>
        <w:t xml:space="preserve">3.2. </w:t>
      </w:r>
      <w:r w:rsidR="00353534" w:rsidRPr="00B852ED">
        <w:rPr>
          <w:rFonts w:ascii="Palatino Linotype" w:hAnsi="Palatino Linotype" w:cs="Arial"/>
        </w:rPr>
        <w:tab/>
      </w:r>
      <w:r w:rsidR="003E439B" w:rsidRPr="00B852ED">
        <w:rPr>
          <w:rFonts w:ascii="Palatino Linotype" w:hAnsi="Palatino Linotype" w:cs="Arial"/>
        </w:rPr>
        <w:t>Kupní cena je cenou nejvýše přípustnou a nepřekročitelnou a je cenou konečnou</w:t>
      </w:r>
      <w:r w:rsidR="004E28DA" w:rsidRPr="00B852ED">
        <w:rPr>
          <w:rFonts w:ascii="Palatino Linotype" w:hAnsi="Palatino Linotype" w:cs="Arial"/>
        </w:rPr>
        <w:t xml:space="preserve"> zahrnující veškeré </w:t>
      </w:r>
      <w:r w:rsidR="006C2225" w:rsidRPr="00B852ED">
        <w:rPr>
          <w:rFonts w:ascii="Palatino Linotype" w:hAnsi="Palatino Linotype" w:cs="Arial"/>
        </w:rPr>
        <w:t xml:space="preserve">náklady a </w:t>
      </w:r>
      <w:r w:rsidR="004E28DA" w:rsidRPr="00B852ED">
        <w:rPr>
          <w:rFonts w:ascii="Palatino Linotype" w:hAnsi="Palatino Linotype" w:cs="Arial"/>
        </w:rPr>
        <w:t>činnosti, k nimž je prodávající dle této smlouvy povinen, zejména dodání zboží do místa dodání vč. dopravy, instalace (montáž) zboží</w:t>
      </w:r>
      <w:r w:rsidR="00905EA7" w:rsidRPr="00B852ED">
        <w:rPr>
          <w:rFonts w:ascii="Palatino Linotype" w:hAnsi="Palatino Linotype" w:cs="Arial"/>
        </w:rPr>
        <w:t>, instruktáž (školení)</w:t>
      </w:r>
      <w:r w:rsidR="005423B4" w:rsidRPr="00B852ED">
        <w:rPr>
          <w:rFonts w:ascii="Palatino Linotype" w:hAnsi="Palatino Linotype" w:cs="Arial"/>
        </w:rPr>
        <w:t xml:space="preserve"> </w:t>
      </w:r>
      <w:r w:rsidR="004E28DA" w:rsidRPr="00B852ED">
        <w:rPr>
          <w:rFonts w:ascii="Palatino Linotype" w:hAnsi="Palatino Linotype" w:cs="Arial"/>
        </w:rPr>
        <w:t>a uvedení do provozu</w:t>
      </w:r>
      <w:r w:rsidR="003E439B" w:rsidRPr="00B852ED">
        <w:rPr>
          <w:rFonts w:ascii="Palatino Linotype" w:hAnsi="Palatino Linotype" w:cs="Arial"/>
        </w:rPr>
        <w:t>.</w:t>
      </w:r>
      <w:r w:rsidR="00056A35" w:rsidRPr="00B852ED">
        <w:rPr>
          <w:rFonts w:ascii="Palatino Linotype" w:hAnsi="Palatino Linotype" w:cs="Arial"/>
        </w:rPr>
        <w:t xml:space="preserve">  </w:t>
      </w:r>
    </w:p>
    <w:p w14:paraId="64A1675B" w14:textId="77777777" w:rsidR="008F6F80" w:rsidRPr="0073138C" w:rsidRDefault="008F6F80" w:rsidP="00B03839">
      <w:pPr>
        <w:pStyle w:val="Odstavecseseznamem"/>
        <w:numPr>
          <w:ilvl w:val="1"/>
          <w:numId w:val="20"/>
        </w:numPr>
        <w:ind w:left="567" w:hanging="567"/>
        <w:rPr>
          <w:rFonts w:ascii="Palatino Linotype" w:hAnsi="Palatino Linotype" w:cs="Arial"/>
          <w:sz w:val="20"/>
          <w:szCs w:val="20"/>
        </w:rPr>
      </w:pPr>
      <w:r w:rsidRPr="0073138C">
        <w:rPr>
          <w:rFonts w:ascii="Palatino Linotype" w:hAnsi="Palatino Linotype" w:cs="Arial"/>
          <w:sz w:val="20"/>
          <w:szCs w:val="20"/>
        </w:rPr>
        <w:t xml:space="preserve">Kupní cena je </w:t>
      </w:r>
      <w:r w:rsidR="00083220" w:rsidRPr="0073138C">
        <w:rPr>
          <w:rFonts w:ascii="Palatino Linotype" w:hAnsi="Palatino Linotype" w:cs="Arial"/>
          <w:sz w:val="20"/>
          <w:szCs w:val="20"/>
        </w:rPr>
        <w:t>zaplacena</w:t>
      </w:r>
      <w:r w:rsidRPr="0073138C">
        <w:rPr>
          <w:rFonts w:ascii="Palatino Linotype" w:hAnsi="Palatino Linotype" w:cs="Arial"/>
          <w:sz w:val="20"/>
          <w:szCs w:val="20"/>
        </w:rPr>
        <w:t xml:space="preserve"> dnem odepsání příslušné částky ve prospěch účtu prodávajícího a pod variabilním symbolem uvedeným</w:t>
      </w:r>
      <w:r w:rsidR="00083220" w:rsidRPr="0073138C">
        <w:rPr>
          <w:rFonts w:ascii="Palatino Linotype" w:hAnsi="Palatino Linotype" w:cs="Arial"/>
          <w:sz w:val="20"/>
          <w:szCs w:val="20"/>
        </w:rPr>
        <w:t>i</w:t>
      </w:r>
      <w:r w:rsidRPr="0073138C">
        <w:rPr>
          <w:rFonts w:ascii="Palatino Linotype" w:hAnsi="Palatino Linotype" w:cs="Arial"/>
          <w:sz w:val="20"/>
          <w:szCs w:val="20"/>
        </w:rPr>
        <w:t xml:space="preserve"> na faktuře. </w:t>
      </w:r>
    </w:p>
    <w:p w14:paraId="1F06F397" w14:textId="77777777" w:rsidR="00353534" w:rsidRPr="0073138C" w:rsidRDefault="00353534" w:rsidP="00353534">
      <w:pPr>
        <w:pStyle w:val="Odstavecseseznamem"/>
        <w:ind w:left="567" w:firstLine="0"/>
        <w:rPr>
          <w:rFonts w:ascii="Palatino Linotype" w:hAnsi="Palatino Linotype" w:cs="Arial"/>
          <w:sz w:val="20"/>
          <w:szCs w:val="20"/>
        </w:rPr>
      </w:pPr>
    </w:p>
    <w:p w14:paraId="68BBA00D" w14:textId="102373E1" w:rsidR="00D010ED" w:rsidRPr="0073138C" w:rsidRDefault="008F6F80" w:rsidP="00B03839">
      <w:pPr>
        <w:pStyle w:val="Odstavecseseznamem"/>
        <w:numPr>
          <w:ilvl w:val="1"/>
          <w:numId w:val="20"/>
        </w:numPr>
        <w:ind w:left="567" w:hanging="567"/>
        <w:rPr>
          <w:rFonts w:ascii="Palatino Linotype" w:hAnsi="Palatino Linotype" w:cs="Arial"/>
          <w:color w:val="000000"/>
          <w:sz w:val="20"/>
          <w:szCs w:val="20"/>
        </w:rPr>
      </w:pPr>
      <w:r w:rsidRPr="0073138C">
        <w:rPr>
          <w:rFonts w:ascii="Palatino Linotype" w:hAnsi="Palatino Linotype" w:cs="Arial"/>
          <w:sz w:val="20"/>
          <w:szCs w:val="20"/>
        </w:rPr>
        <w:t>Prodávající je oprávněn vyúčtovat kupní cenu na základě daňového dokladu</w:t>
      </w:r>
      <w:r w:rsidR="007B4D85">
        <w:rPr>
          <w:rFonts w:ascii="Palatino Linotype" w:hAnsi="Palatino Linotype" w:cs="Arial"/>
          <w:sz w:val="20"/>
          <w:szCs w:val="20"/>
        </w:rPr>
        <w:t xml:space="preserve"> (dále jaké jako „faktura“)</w:t>
      </w:r>
      <w:r w:rsidRPr="0073138C">
        <w:rPr>
          <w:rFonts w:ascii="Palatino Linotype" w:hAnsi="Palatino Linotype" w:cs="Arial"/>
          <w:sz w:val="20"/>
          <w:szCs w:val="20"/>
        </w:rPr>
        <w:t xml:space="preserve">. </w:t>
      </w:r>
      <w:r w:rsidR="00D010ED" w:rsidRPr="0073138C">
        <w:rPr>
          <w:rFonts w:ascii="Palatino Linotype" w:hAnsi="Palatino Linotype" w:cs="Arial"/>
          <w:sz w:val="20"/>
          <w:szCs w:val="20"/>
        </w:rPr>
        <w:t>Daňový doklad musí být vystaven v souladu s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xml:space="preserve">. § </w:t>
      </w:r>
      <w:smartTag w:uri="urn:schemas-microsoft-com:office:smarttags" w:element="metricconverter">
        <w:smartTagPr>
          <w:attr w:name="ProductID" w:val="28 a"/>
        </w:smartTagPr>
        <w:r w:rsidR="00D010ED" w:rsidRPr="0073138C">
          <w:rPr>
            <w:rFonts w:ascii="Palatino Linotype" w:hAnsi="Palatino Linotype" w:cs="Arial"/>
            <w:sz w:val="20"/>
            <w:szCs w:val="20"/>
          </w:rPr>
          <w:t>28 a</w:t>
        </w:r>
      </w:smartTag>
      <w:r w:rsidR="00D010ED" w:rsidRPr="0073138C">
        <w:rPr>
          <w:rFonts w:ascii="Palatino Linotype" w:hAnsi="Palatino Linotype" w:cs="Arial"/>
          <w:sz w:val="20"/>
          <w:szCs w:val="20"/>
        </w:rPr>
        <w:t xml:space="preserve"> splňovat další náležitosti vedle náležitostí dle </w:t>
      </w:r>
      <w:proofErr w:type="spellStart"/>
      <w:r w:rsidR="00D010ED" w:rsidRPr="0073138C">
        <w:rPr>
          <w:rFonts w:ascii="Palatino Linotype" w:hAnsi="Palatino Linotype" w:cs="Arial"/>
          <w:sz w:val="20"/>
          <w:szCs w:val="20"/>
        </w:rPr>
        <w:t>ust</w:t>
      </w:r>
      <w:proofErr w:type="spellEnd"/>
      <w:r w:rsidR="00D010ED" w:rsidRPr="0073138C">
        <w:rPr>
          <w:rFonts w:ascii="Palatino Linotype" w:hAnsi="Palatino Linotype" w:cs="Arial"/>
          <w:sz w:val="20"/>
          <w:szCs w:val="20"/>
        </w:rPr>
        <w:t>. § 29 zákona č. 23</w:t>
      </w:r>
      <w:r w:rsidR="00B71216" w:rsidRPr="0073138C">
        <w:rPr>
          <w:rFonts w:ascii="Palatino Linotype" w:hAnsi="Palatino Linotype" w:cs="Arial"/>
          <w:sz w:val="20"/>
          <w:szCs w:val="20"/>
        </w:rPr>
        <w:t>5</w:t>
      </w:r>
      <w:r w:rsidR="00D010ED" w:rsidRPr="0073138C">
        <w:rPr>
          <w:rFonts w:ascii="Palatino Linotype" w:hAnsi="Palatino Linotype" w:cs="Arial"/>
          <w:sz w:val="20"/>
          <w:szCs w:val="20"/>
        </w:rPr>
        <w:t>/2004 Sb.</w:t>
      </w:r>
      <w:r w:rsidR="00D010ED" w:rsidRPr="0073138C">
        <w:rPr>
          <w:rFonts w:ascii="Palatino Linotype" w:hAnsi="Palatino Linotype" w:cs="Arial"/>
          <w:color w:val="000000"/>
          <w:sz w:val="20"/>
          <w:szCs w:val="20"/>
        </w:rPr>
        <w:t xml:space="preserve"> o dani z přidané hodnoty (dále jen </w:t>
      </w:r>
      <w:r w:rsidR="007B4D85">
        <w:rPr>
          <w:rFonts w:ascii="Palatino Linotype" w:hAnsi="Palatino Linotype" w:cs="Arial"/>
          <w:color w:val="000000"/>
          <w:sz w:val="20"/>
          <w:szCs w:val="20"/>
        </w:rPr>
        <w:t>„</w:t>
      </w:r>
      <w:r w:rsidR="00D010ED" w:rsidRPr="0073138C">
        <w:rPr>
          <w:rFonts w:ascii="Palatino Linotype" w:hAnsi="Palatino Linotype" w:cs="Arial"/>
          <w:color w:val="000000"/>
          <w:sz w:val="20"/>
          <w:szCs w:val="20"/>
        </w:rPr>
        <w:t>zákon o DPH</w:t>
      </w:r>
      <w:r w:rsidR="007B4D85">
        <w:rPr>
          <w:rFonts w:ascii="Palatino Linotype" w:hAnsi="Palatino Linotype" w:cs="Arial"/>
          <w:color w:val="000000"/>
          <w:sz w:val="20"/>
          <w:szCs w:val="20"/>
        </w:rPr>
        <w:t>“</w:t>
      </w:r>
      <w:r w:rsidR="00D010ED" w:rsidRPr="0073138C">
        <w:rPr>
          <w:rFonts w:ascii="Palatino Linotype" w:hAnsi="Palatino Linotype" w:cs="Arial"/>
          <w:color w:val="000000"/>
          <w:sz w:val="20"/>
          <w:szCs w:val="20"/>
        </w:rPr>
        <w:t>), zejména pak</w:t>
      </w:r>
      <w:r w:rsidRPr="0073138C">
        <w:rPr>
          <w:rFonts w:ascii="Palatino Linotype" w:hAnsi="Palatino Linotype" w:cs="Arial"/>
          <w:color w:val="000000"/>
          <w:sz w:val="20"/>
          <w:szCs w:val="20"/>
        </w:rPr>
        <w:t xml:space="preserve"> musí obsahovat</w:t>
      </w:r>
      <w:r w:rsidR="00D010ED" w:rsidRPr="0073138C">
        <w:rPr>
          <w:rFonts w:ascii="Palatino Linotype" w:hAnsi="Palatino Linotype" w:cs="Arial"/>
          <w:color w:val="000000"/>
          <w:sz w:val="20"/>
          <w:szCs w:val="20"/>
        </w:rPr>
        <w:t xml:space="preserve">: </w:t>
      </w:r>
    </w:p>
    <w:p w14:paraId="00F7F568" w14:textId="77777777" w:rsidR="00D010ED" w:rsidRPr="0073138C" w:rsidRDefault="008F6F80"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identifikaci prodávajícího a kupujícího</w:t>
      </w:r>
      <w:r w:rsidR="00BF2C2A" w:rsidRPr="0073138C">
        <w:rPr>
          <w:rFonts w:ascii="Palatino Linotype" w:hAnsi="Palatino Linotype" w:cs="Arial"/>
          <w:color w:val="000000"/>
          <w:sz w:val="20"/>
          <w:szCs w:val="20"/>
        </w:rPr>
        <w:t>,</w:t>
      </w:r>
    </w:p>
    <w:p w14:paraId="438E52B9"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lastRenderedPageBreak/>
        <w:t>den splatnosti,</w:t>
      </w:r>
    </w:p>
    <w:p w14:paraId="46086909" w14:textId="77777777" w:rsidR="00D010ED" w:rsidRPr="007B4D85" w:rsidRDefault="00D010ED" w:rsidP="00B03839">
      <w:pPr>
        <w:pStyle w:val="Odstavecseseznamem"/>
        <w:numPr>
          <w:ilvl w:val="0"/>
          <w:numId w:val="7"/>
        </w:numPr>
        <w:tabs>
          <w:tab w:val="left" w:pos="993"/>
        </w:tabs>
        <w:suppressAutoHyphens/>
        <w:ind w:left="993" w:hanging="284"/>
        <w:rPr>
          <w:rFonts w:ascii="Palatino Linotype" w:hAnsi="Palatino Linotype" w:cs="Arial"/>
          <w:sz w:val="20"/>
          <w:szCs w:val="20"/>
        </w:rPr>
      </w:pPr>
      <w:r w:rsidRPr="0073138C">
        <w:rPr>
          <w:rFonts w:ascii="Palatino Linotype" w:hAnsi="Palatino Linotype" w:cs="Arial"/>
          <w:color w:val="000000"/>
          <w:sz w:val="20"/>
          <w:szCs w:val="20"/>
        </w:rPr>
        <w:t>označení peněžního ústavu a číslo účtu, ve prospěch kterého má být</w:t>
      </w:r>
      <w:r w:rsidR="00D25DAA" w:rsidRPr="0073138C">
        <w:rPr>
          <w:rFonts w:ascii="Palatino Linotype" w:hAnsi="Palatino Linotype" w:cs="Arial"/>
          <w:color w:val="000000"/>
          <w:sz w:val="20"/>
          <w:szCs w:val="20"/>
        </w:rPr>
        <w:t xml:space="preserve"> provedena platba, </w:t>
      </w:r>
      <w:r w:rsidR="00D25DAA" w:rsidRPr="007B4D85">
        <w:rPr>
          <w:rFonts w:ascii="Palatino Linotype" w:hAnsi="Palatino Linotype" w:cs="Arial"/>
          <w:sz w:val="20"/>
          <w:szCs w:val="20"/>
        </w:rPr>
        <w:t xml:space="preserve">konstantní a </w:t>
      </w:r>
      <w:r w:rsidRPr="007B4D85">
        <w:rPr>
          <w:rFonts w:ascii="Palatino Linotype" w:hAnsi="Palatino Linotype" w:cs="Arial"/>
          <w:sz w:val="20"/>
          <w:szCs w:val="20"/>
        </w:rPr>
        <w:t>variabilní symbol,</w:t>
      </w:r>
    </w:p>
    <w:p w14:paraId="4BB25DCD" w14:textId="0FB40ABA" w:rsidR="00D010ED" w:rsidRPr="007B4D85" w:rsidRDefault="007B4D85" w:rsidP="00B03839">
      <w:pPr>
        <w:pStyle w:val="Odstavecseseznamem"/>
        <w:numPr>
          <w:ilvl w:val="0"/>
          <w:numId w:val="7"/>
        </w:numPr>
        <w:tabs>
          <w:tab w:val="left" w:pos="993"/>
        </w:tabs>
        <w:suppressAutoHyphens/>
        <w:ind w:left="993" w:hanging="284"/>
        <w:rPr>
          <w:rFonts w:ascii="Palatino Linotype" w:hAnsi="Palatino Linotype" w:cs="Arial"/>
          <w:sz w:val="20"/>
          <w:szCs w:val="20"/>
        </w:rPr>
      </w:pPr>
      <w:r w:rsidRPr="007B4D85">
        <w:rPr>
          <w:rFonts w:ascii="Palatino Linotype" w:hAnsi="Palatino Linotype" w:cs="Arial"/>
          <w:sz w:val="20"/>
          <w:szCs w:val="20"/>
        </w:rPr>
        <w:t>název veřejné zakázky</w:t>
      </w:r>
      <w:r w:rsidR="00D010ED" w:rsidRPr="007B4D85">
        <w:rPr>
          <w:rFonts w:ascii="Palatino Linotype" w:hAnsi="Palatino Linotype" w:cs="Arial"/>
          <w:sz w:val="20"/>
          <w:szCs w:val="20"/>
        </w:rPr>
        <w:t>,</w:t>
      </w:r>
    </w:p>
    <w:p w14:paraId="14C57205" w14:textId="77777777" w:rsidR="00D010ED" w:rsidRPr="0073138C" w:rsidRDefault="00D010ED"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B4D85">
        <w:rPr>
          <w:rFonts w:ascii="Palatino Linotype" w:hAnsi="Palatino Linotype" w:cs="Arial"/>
          <w:sz w:val="20"/>
          <w:szCs w:val="20"/>
        </w:rPr>
        <w:t xml:space="preserve">razítko a podpis osoby </w:t>
      </w:r>
      <w:r w:rsidRPr="0073138C">
        <w:rPr>
          <w:rFonts w:ascii="Palatino Linotype" w:hAnsi="Palatino Linotype" w:cs="Arial"/>
          <w:color w:val="000000"/>
          <w:sz w:val="20"/>
          <w:szCs w:val="20"/>
        </w:rPr>
        <w:t>oprávněné k vystavení účetního dokladu,</w:t>
      </w:r>
    </w:p>
    <w:p w14:paraId="75B3D68C" w14:textId="77777777" w:rsidR="00C42A44" w:rsidRPr="0073138C" w:rsidRDefault="0021172A" w:rsidP="00B03839">
      <w:pPr>
        <w:pStyle w:val="Odstavecseseznamem"/>
        <w:numPr>
          <w:ilvl w:val="0"/>
          <w:numId w:val="7"/>
        </w:numPr>
        <w:tabs>
          <w:tab w:val="left" w:pos="993"/>
        </w:tabs>
        <w:suppressAutoHyphens/>
        <w:ind w:left="993" w:hanging="284"/>
        <w:rPr>
          <w:rFonts w:ascii="Palatino Linotype" w:hAnsi="Palatino Linotype" w:cs="Arial"/>
          <w:color w:val="000000"/>
          <w:sz w:val="20"/>
          <w:szCs w:val="20"/>
        </w:rPr>
      </w:pPr>
      <w:r w:rsidRPr="0073138C">
        <w:rPr>
          <w:rFonts w:ascii="Palatino Linotype" w:hAnsi="Palatino Linotype" w:cs="Arial"/>
          <w:color w:val="000000"/>
          <w:sz w:val="20"/>
          <w:szCs w:val="20"/>
        </w:rPr>
        <w:t>soupis příloh.</w:t>
      </w:r>
    </w:p>
    <w:p w14:paraId="0F3AA390" w14:textId="77777777" w:rsidR="008F6F80" w:rsidRPr="0073138C" w:rsidRDefault="008F6F80" w:rsidP="008F6F80">
      <w:pPr>
        <w:tabs>
          <w:tab w:val="left" w:pos="993"/>
        </w:tabs>
        <w:suppressAutoHyphens/>
        <w:ind w:left="567"/>
        <w:rPr>
          <w:rFonts w:ascii="Palatino Linotype" w:hAnsi="Palatino Linotype" w:cs="Arial"/>
          <w:color w:val="000000"/>
        </w:rPr>
      </w:pPr>
      <w:r w:rsidRPr="0073138C">
        <w:rPr>
          <w:rFonts w:ascii="Palatino Linotype" w:hAnsi="Palatino Linotype" w:cs="Arial"/>
          <w:color w:val="000000"/>
        </w:rPr>
        <w:tab/>
      </w:r>
      <w:r w:rsidR="00821AC1" w:rsidRPr="0073138C">
        <w:rPr>
          <w:rFonts w:ascii="Palatino Linotype" w:hAnsi="Palatino Linotype" w:cs="Arial"/>
          <w:color w:val="000000"/>
        </w:rPr>
        <w:t xml:space="preserve">Fakturu </w:t>
      </w:r>
      <w:r w:rsidR="00821AC1" w:rsidRPr="0073138C">
        <w:rPr>
          <w:rFonts w:ascii="Palatino Linotype" w:hAnsi="Palatino Linotype" w:cs="Arial"/>
        </w:rPr>
        <w:t xml:space="preserve">je prodávající oprávněn vystavit až po řádném předání zboží způsobem dle odstavce 2.1, resp. 2. 2. této smlouvy. </w:t>
      </w:r>
      <w:r w:rsidR="00821AC1" w:rsidRPr="0073138C">
        <w:rPr>
          <w:rFonts w:ascii="Palatino Linotype" w:hAnsi="Palatino Linotype" w:cs="Arial"/>
          <w:color w:val="000000"/>
        </w:rPr>
        <w:t xml:space="preserve">Součástí faktury bude vždy </w:t>
      </w:r>
      <w:r w:rsidR="00821AC1" w:rsidRPr="007B4D85">
        <w:rPr>
          <w:rFonts w:ascii="Palatino Linotype" w:hAnsi="Palatino Linotype" w:cs="Arial"/>
          <w:color w:val="000000"/>
          <w:u w:val="single"/>
        </w:rPr>
        <w:t>Předávací protoko</w:t>
      </w:r>
      <w:r w:rsidR="00821AC1" w:rsidRPr="0073138C">
        <w:rPr>
          <w:rFonts w:ascii="Palatino Linotype" w:hAnsi="Palatino Linotype" w:cs="Arial"/>
          <w:color w:val="000000"/>
        </w:rPr>
        <w:t xml:space="preserve">l o předání a převzetí zboží podepsaný pověřenými zástupci na straně prodávajícího a na straně kupujícího, postupem dle odstavce 2. 1. této smlouvy. </w:t>
      </w:r>
    </w:p>
    <w:p w14:paraId="57A1719A" w14:textId="77777777" w:rsidR="008F6F80" w:rsidRPr="0073138C" w:rsidRDefault="008F6F80" w:rsidP="008F6F80">
      <w:pPr>
        <w:tabs>
          <w:tab w:val="left" w:pos="993"/>
        </w:tabs>
        <w:suppressAutoHyphens/>
        <w:ind w:left="567"/>
        <w:rPr>
          <w:rFonts w:ascii="Palatino Linotype" w:hAnsi="Palatino Linotype" w:cs="Arial"/>
          <w:color w:val="000000"/>
        </w:rPr>
      </w:pPr>
    </w:p>
    <w:p w14:paraId="678FF3D0" w14:textId="32995959" w:rsidR="00D010ED" w:rsidRPr="0073138C" w:rsidRDefault="00D010ED" w:rsidP="00B03839">
      <w:pPr>
        <w:pStyle w:val="Odstavecseseznamem"/>
        <w:numPr>
          <w:ilvl w:val="1"/>
          <w:numId w:val="20"/>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V případě, ž</w:t>
      </w:r>
      <w:r w:rsidR="007B4D85">
        <w:rPr>
          <w:rFonts w:ascii="Palatino Linotype" w:hAnsi="Palatino Linotype" w:cs="Arial"/>
          <w:sz w:val="20"/>
          <w:szCs w:val="20"/>
        </w:rPr>
        <w:t xml:space="preserve">e </w:t>
      </w:r>
      <w:r w:rsidRPr="0073138C">
        <w:rPr>
          <w:rFonts w:ascii="Palatino Linotype" w:hAnsi="Palatino Linotype" w:cs="Arial"/>
          <w:sz w:val="20"/>
          <w:szCs w:val="20"/>
        </w:rPr>
        <w:t>faktura nebude mít odpovídající náležitosti</w:t>
      </w:r>
      <w:r w:rsidR="008F6F80" w:rsidRPr="0073138C">
        <w:rPr>
          <w:rFonts w:ascii="Palatino Linotype" w:hAnsi="Palatino Linotype" w:cs="Arial"/>
          <w:sz w:val="20"/>
          <w:szCs w:val="20"/>
        </w:rPr>
        <w:t xml:space="preserve"> a přílohy dle předchozího odstavce</w:t>
      </w:r>
      <w:r w:rsidRPr="0073138C">
        <w:rPr>
          <w:rFonts w:ascii="Palatino Linotype" w:hAnsi="Palatino Linotype" w:cs="Arial"/>
          <w:sz w:val="20"/>
          <w:szCs w:val="20"/>
        </w:rPr>
        <w:t xml:space="preserve">, je kupující oprávněn zaslat </w:t>
      </w:r>
      <w:r w:rsidR="00B71216" w:rsidRPr="0073138C">
        <w:rPr>
          <w:rFonts w:ascii="Palatino Linotype" w:hAnsi="Palatino Linotype" w:cs="Arial"/>
          <w:sz w:val="20"/>
          <w:szCs w:val="20"/>
        </w:rPr>
        <w:t xml:space="preserve">ho </w:t>
      </w:r>
      <w:r w:rsidRPr="0073138C">
        <w:rPr>
          <w:rFonts w:ascii="Palatino Linotype" w:hAnsi="Palatino Linotype" w:cs="Arial"/>
          <w:sz w:val="20"/>
          <w:szCs w:val="20"/>
        </w:rPr>
        <w:t>ve lhůtě splatnosti zpět prodávajícímu k doplnění, aniž se tak dostane do prodlení</w:t>
      </w:r>
      <w:r w:rsidR="008F6F80" w:rsidRPr="0073138C">
        <w:rPr>
          <w:rFonts w:ascii="Palatino Linotype" w:hAnsi="Palatino Linotype" w:cs="Arial"/>
          <w:sz w:val="20"/>
          <w:szCs w:val="20"/>
        </w:rPr>
        <w:t xml:space="preserve"> se zaplacením</w:t>
      </w:r>
      <w:r w:rsidRPr="0073138C">
        <w:rPr>
          <w:rFonts w:ascii="Palatino Linotype" w:hAnsi="Palatino Linotype" w:cs="Arial"/>
          <w:sz w:val="20"/>
          <w:szCs w:val="20"/>
        </w:rPr>
        <w:t>. V takovém případě počíná lhůta splatnosti běžet znovu od opětovného zaslání náležitě doplněného či opraveného daňového dokladu (faktury). Daňový doklad (faktura) musí být vystaven v české měně.</w:t>
      </w:r>
    </w:p>
    <w:p w14:paraId="18896EB9" w14:textId="77777777" w:rsidR="003E439B" w:rsidRPr="0073138C"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 xml:space="preserve">3.6. </w:t>
      </w:r>
      <w:r w:rsidRPr="0073138C">
        <w:rPr>
          <w:rFonts w:ascii="Palatino Linotype" w:hAnsi="Palatino Linotype" w:cs="Arial"/>
        </w:rPr>
        <w:tab/>
      </w:r>
      <w:r w:rsidR="003E439B" w:rsidRPr="0073138C">
        <w:rPr>
          <w:rFonts w:ascii="Palatino Linotype" w:hAnsi="Palatino Linotype" w:cs="Arial"/>
        </w:rPr>
        <w:t>Kupující neposkytne prodávajícímu zálohu na kupní cenu.</w:t>
      </w:r>
    </w:p>
    <w:p w14:paraId="6B6961DB" w14:textId="77777777" w:rsidR="00D311A6" w:rsidRPr="0073138C" w:rsidRDefault="003E439B"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 xml:space="preserve">Faktura je splatná do </w:t>
      </w:r>
      <w:r w:rsidR="0021172A" w:rsidRPr="0073138C">
        <w:rPr>
          <w:rFonts w:ascii="Palatino Linotype" w:hAnsi="Palatino Linotype" w:cs="Arial"/>
          <w:sz w:val="20"/>
          <w:szCs w:val="20"/>
        </w:rPr>
        <w:t>3</w:t>
      </w:r>
      <w:r w:rsidR="00AD26C0" w:rsidRPr="0073138C">
        <w:rPr>
          <w:rFonts w:ascii="Palatino Linotype" w:hAnsi="Palatino Linotype" w:cs="Arial"/>
          <w:sz w:val="20"/>
          <w:szCs w:val="20"/>
        </w:rPr>
        <w:t xml:space="preserve">0 </w:t>
      </w:r>
      <w:r w:rsidRPr="0073138C">
        <w:rPr>
          <w:rFonts w:ascii="Palatino Linotype" w:hAnsi="Palatino Linotype" w:cs="Arial"/>
          <w:sz w:val="20"/>
          <w:szCs w:val="20"/>
        </w:rPr>
        <w:t>dnů ode dne jejího doručení kupujícímu na základě řádného protokolu o předání zboží podepsaného oběma smluvními stranami, a to na bankovní účet prodávajícího, uveden</w:t>
      </w:r>
      <w:r w:rsidR="00083220" w:rsidRPr="0073138C">
        <w:rPr>
          <w:rFonts w:ascii="Palatino Linotype" w:hAnsi="Palatino Linotype" w:cs="Arial"/>
          <w:sz w:val="20"/>
          <w:szCs w:val="20"/>
        </w:rPr>
        <w:t>ý na faktuře</w:t>
      </w:r>
      <w:r w:rsidRPr="0073138C">
        <w:rPr>
          <w:rFonts w:ascii="Palatino Linotype" w:hAnsi="Palatino Linotype" w:cs="Arial"/>
          <w:sz w:val="20"/>
          <w:szCs w:val="20"/>
        </w:rPr>
        <w:t xml:space="preserve">. </w:t>
      </w:r>
    </w:p>
    <w:p w14:paraId="44DC06AB" w14:textId="77777777" w:rsidR="00C353F7" w:rsidRPr="0073138C" w:rsidRDefault="00C353F7" w:rsidP="00C353F7">
      <w:pPr>
        <w:pStyle w:val="Odstavecseseznamem"/>
        <w:tabs>
          <w:tab w:val="left" w:pos="567"/>
        </w:tabs>
        <w:ind w:left="567" w:firstLine="0"/>
        <w:rPr>
          <w:rFonts w:ascii="Palatino Linotype" w:hAnsi="Palatino Linotype" w:cs="Arial"/>
          <w:sz w:val="20"/>
          <w:szCs w:val="20"/>
        </w:rPr>
      </w:pPr>
    </w:p>
    <w:p w14:paraId="47F8AE8E" w14:textId="77777777" w:rsidR="005D2F88" w:rsidRPr="0073138C" w:rsidRDefault="005D2F88" w:rsidP="00B03839">
      <w:pPr>
        <w:pStyle w:val="Odstavecseseznamem"/>
        <w:numPr>
          <w:ilvl w:val="1"/>
          <w:numId w:val="21"/>
        </w:numPr>
        <w:tabs>
          <w:tab w:val="left" w:pos="567"/>
        </w:tabs>
        <w:ind w:left="567" w:hanging="567"/>
        <w:rPr>
          <w:rFonts w:ascii="Palatino Linotype" w:hAnsi="Palatino Linotype" w:cs="Arial"/>
          <w:sz w:val="20"/>
          <w:szCs w:val="20"/>
        </w:rPr>
      </w:pPr>
      <w:r w:rsidRPr="0073138C">
        <w:rPr>
          <w:rFonts w:ascii="Palatino Linotype" w:hAnsi="Palatino Linotype" w:cs="Arial"/>
          <w:sz w:val="20"/>
          <w:szCs w:val="20"/>
        </w:rPr>
        <w:t>Plátce je povinen ve lhůtě pro vystavení daňového dokladu vynaložit úsilí, které po něm lze rozumně požadovat, k tomu, aby se tento daňový doklad dostal do dispozice příjemce plnění.</w:t>
      </w:r>
    </w:p>
    <w:p w14:paraId="2A4D4EA9" w14:textId="0F3027A1" w:rsidR="00D311A6" w:rsidRPr="00984493" w:rsidRDefault="00353534" w:rsidP="00353534">
      <w:pPr>
        <w:tabs>
          <w:tab w:val="left" w:pos="567"/>
        </w:tabs>
        <w:spacing w:after="200" w:line="276" w:lineRule="auto"/>
        <w:ind w:left="567" w:hanging="567"/>
        <w:rPr>
          <w:rFonts w:ascii="Palatino Linotype" w:hAnsi="Palatino Linotype" w:cs="Arial"/>
        </w:rPr>
      </w:pPr>
      <w:r w:rsidRPr="0073138C">
        <w:rPr>
          <w:rFonts w:ascii="Palatino Linotype" w:hAnsi="Palatino Linotype" w:cs="Arial"/>
        </w:rPr>
        <w:t>3.</w:t>
      </w:r>
      <w:r w:rsidR="00C353F7"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3E48B9" w:rsidRPr="00984493">
        <w:rPr>
          <w:rFonts w:ascii="Palatino Linotype" w:hAnsi="Palatino Linotype" w:cs="Arial"/>
        </w:rPr>
        <w:t>Prodávající dále prohlašuje a potvrzuje, že k datu podpisu této smlouvy není označen správcem daně za</w:t>
      </w:r>
      <w:r w:rsidR="00D530DE" w:rsidRPr="00984493">
        <w:rPr>
          <w:rFonts w:ascii="Palatino Linotype" w:hAnsi="Palatino Linotype" w:cs="Arial"/>
        </w:rPr>
        <w:t xml:space="preserve"> nespolehlivého plátce a současně prohlašuje a zavazuje se za to, že veškeré bankovní účty jím uváděné při smluvním styku s kupujícím, již byly správci daně řádně oznámeny a jsou řádně zveřejněny v Registru plátců DPH v souladu se zákonem o </w:t>
      </w:r>
      <w:r w:rsidR="007B4D85">
        <w:rPr>
          <w:rFonts w:ascii="Palatino Linotype" w:hAnsi="Palatino Linotype" w:cs="Arial"/>
        </w:rPr>
        <w:t>DPH</w:t>
      </w:r>
      <w:r w:rsidR="00D530DE" w:rsidRPr="00984493">
        <w:rPr>
          <w:rFonts w:ascii="Palatino Linotype" w:hAnsi="Palatino Linotype" w:cs="Arial"/>
        </w:rPr>
        <w:t xml:space="preserve"> (dále jen „spolehlivý bankovní účet“).</w:t>
      </w:r>
    </w:p>
    <w:p w14:paraId="72CF7166" w14:textId="77777777" w:rsidR="00D311A6" w:rsidRDefault="00297694" w:rsidP="00297694">
      <w:pPr>
        <w:ind w:left="567" w:hanging="567"/>
        <w:rPr>
          <w:ins w:id="1" w:author="Mitrović Jana JUDr." w:date="2019-10-30T12:59:00Z"/>
          <w:rFonts w:ascii="Palatino Linotype" w:hAnsi="Palatino Linotype" w:cs="Arial"/>
        </w:rPr>
      </w:pPr>
      <w:r>
        <w:rPr>
          <w:rFonts w:ascii="Palatino Linotype" w:hAnsi="Palatino Linotype" w:cs="Arial"/>
        </w:rPr>
        <w:t xml:space="preserve">3. 10.    </w:t>
      </w:r>
      <w:r w:rsidR="00D530DE" w:rsidRPr="00297694">
        <w:rPr>
          <w:rFonts w:ascii="Palatino Linotype" w:hAnsi="Palatino Linotype" w:cs="Arial"/>
        </w:rPr>
        <w:t xml:space="preserve">V případě, že </w:t>
      </w:r>
      <w:r w:rsidR="00083220" w:rsidRPr="00297694">
        <w:rPr>
          <w:rFonts w:ascii="Palatino Linotype" w:hAnsi="Palatino Linotype" w:cs="Arial"/>
        </w:rPr>
        <w:t xml:space="preserve">se </w:t>
      </w:r>
      <w:r w:rsidR="00D530DE" w:rsidRPr="00297694">
        <w:rPr>
          <w:rFonts w:ascii="Palatino Linotype" w:hAnsi="Palatino Linotype" w:cs="Arial"/>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1B3E4540" w14:textId="77777777" w:rsidR="00297694" w:rsidRPr="00297694" w:rsidRDefault="00297694" w:rsidP="00297694">
      <w:pPr>
        <w:ind w:left="567" w:hanging="567"/>
        <w:rPr>
          <w:rFonts w:ascii="Palatino Linotype" w:hAnsi="Palatino Linotype" w:cs="Arial"/>
        </w:rPr>
      </w:pPr>
    </w:p>
    <w:p w14:paraId="3EF37101" w14:textId="77777777" w:rsidR="00D311A6" w:rsidRPr="004255B7" w:rsidRDefault="00353534" w:rsidP="00353534">
      <w:pPr>
        <w:tabs>
          <w:tab w:val="left" w:pos="567"/>
        </w:tabs>
        <w:spacing w:after="200" w:line="276" w:lineRule="auto"/>
        <w:ind w:left="567" w:hanging="567"/>
        <w:rPr>
          <w:rFonts w:ascii="Palatino Linotype" w:hAnsi="Palatino Linotype" w:cs="Arial"/>
        </w:rPr>
      </w:pPr>
      <w:r w:rsidRPr="004255B7">
        <w:rPr>
          <w:rFonts w:ascii="Palatino Linotype" w:hAnsi="Palatino Linotype" w:cs="Arial"/>
        </w:rPr>
        <w:t>3.1</w:t>
      </w:r>
      <w:r w:rsidR="00C353F7" w:rsidRPr="004255B7">
        <w:rPr>
          <w:rFonts w:ascii="Palatino Linotype" w:hAnsi="Palatino Linotype" w:cs="Arial"/>
        </w:rPr>
        <w:t>1</w:t>
      </w:r>
      <w:r w:rsidRPr="004255B7">
        <w:rPr>
          <w:rFonts w:ascii="Palatino Linotype" w:hAnsi="Palatino Linotype" w:cs="Arial"/>
        </w:rPr>
        <w:t xml:space="preserve">. </w:t>
      </w:r>
      <w:r w:rsidRPr="004255B7">
        <w:rPr>
          <w:rFonts w:ascii="Palatino Linotype" w:hAnsi="Palatino Linotype" w:cs="Arial"/>
        </w:rPr>
        <w:tab/>
      </w:r>
      <w:r w:rsidR="00D530DE" w:rsidRPr="004255B7">
        <w:rPr>
          <w:rFonts w:ascii="Palatino Linotype" w:hAnsi="Palatino Linotype" w:cs="Arial"/>
        </w:rPr>
        <w:t>Prodávající se zavazuje v případě, kdy nastane či se projeví jakákoli změna v prohlášení uveden</w:t>
      </w:r>
      <w:r w:rsidR="00083220" w:rsidRPr="004255B7">
        <w:rPr>
          <w:rFonts w:ascii="Palatino Linotype" w:hAnsi="Palatino Linotype" w:cs="Arial"/>
        </w:rPr>
        <w:t xml:space="preserve">ém v </w:t>
      </w:r>
      <w:r w:rsidR="00D530DE" w:rsidRPr="004255B7">
        <w:rPr>
          <w:rFonts w:ascii="Palatino Linotype" w:hAnsi="Palatino Linotype" w:cs="Arial"/>
        </w:rPr>
        <w:t xml:space="preserve">odstavci </w:t>
      </w:r>
      <w:r w:rsidR="00083220" w:rsidRPr="004255B7">
        <w:rPr>
          <w:rFonts w:ascii="Palatino Linotype" w:hAnsi="Palatino Linotype" w:cs="Arial"/>
        </w:rPr>
        <w:t xml:space="preserve">3. </w:t>
      </w:r>
      <w:r w:rsidR="00297694">
        <w:rPr>
          <w:rFonts w:ascii="Palatino Linotype" w:hAnsi="Palatino Linotype" w:cs="Arial"/>
        </w:rPr>
        <w:t>9</w:t>
      </w:r>
      <w:r w:rsidR="00083220" w:rsidRPr="004255B7">
        <w:rPr>
          <w:rFonts w:ascii="Palatino Linotype" w:hAnsi="Palatino Linotype" w:cs="Arial"/>
        </w:rPr>
        <w:t xml:space="preserve">. </w:t>
      </w:r>
      <w:r w:rsidR="00D530DE" w:rsidRPr="004255B7">
        <w:rPr>
          <w:rFonts w:ascii="Palatino Linotype" w:hAnsi="Palatino Linotype" w:cs="Arial"/>
        </w:rPr>
        <w:t xml:space="preserve">a/nebo nastane či se projeví jakákoli okolnost zakládající potenciální riziko ručení kupujícího za prodávajícím nezaplacenou daň ve smyslu zákona o </w:t>
      </w:r>
      <w:r w:rsidR="00083220" w:rsidRPr="004255B7">
        <w:rPr>
          <w:rFonts w:ascii="Palatino Linotype" w:hAnsi="Palatino Linotype" w:cs="Arial"/>
        </w:rPr>
        <w:t>DPH</w:t>
      </w:r>
      <w:r w:rsidR="00D530DE" w:rsidRPr="004255B7">
        <w:rPr>
          <w:rFonts w:ascii="Palatino Linotype" w:hAnsi="Palatino Linotype" w:cs="Arial"/>
        </w:rPr>
        <w:t>, bez zbytečného odkladu o takovéto skutečnosti písemně informovat kupujícího a dále se zavazuje zjednat co možná nejdříve nápravu tak, aby správce daně kupujícího z titulu ručení nevyzval k poskytnutí plnění za prodávajícího.</w:t>
      </w:r>
    </w:p>
    <w:p w14:paraId="1C431B84" w14:textId="0523D300" w:rsidR="005549C2" w:rsidRPr="00984493" w:rsidRDefault="005549C2" w:rsidP="00C353F7">
      <w:pPr>
        <w:pStyle w:val="Odstavecseseznamem"/>
        <w:numPr>
          <w:ilvl w:val="1"/>
          <w:numId w:val="23"/>
        </w:numPr>
        <w:tabs>
          <w:tab w:val="left" w:pos="567"/>
        </w:tabs>
        <w:ind w:left="567" w:hanging="567"/>
        <w:rPr>
          <w:rFonts w:ascii="Palatino Linotype" w:hAnsi="Palatino Linotype" w:cs="Arial"/>
          <w:sz w:val="20"/>
          <w:szCs w:val="20"/>
        </w:rPr>
      </w:pPr>
      <w:r w:rsidRPr="00984493">
        <w:rPr>
          <w:rFonts w:ascii="Palatino Linotype" w:hAnsi="Palatino Linotype" w:cs="Arial"/>
          <w:sz w:val="20"/>
          <w:szCs w:val="20"/>
        </w:rPr>
        <w:t xml:space="preserve">Smluvní strany se dohodly, že pokud nastane jakákoli okolnost zakládající riziko vzniku ručení za nezaplacenou daň prodávajícího předpokládaná zákonem o </w:t>
      </w:r>
      <w:r w:rsidR="007B4D85">
        <w:rPr>
          <w:rFonts w:ascii="Palatino Linotype" w:hAnsi="Palatino Linotype" w:cs="Arial"/>
          <w:sz w:val="20"/>
          <w:szCs w:val="20"/>
        </w:rPr>
        <w:t>DPH</w:t>
      </w:r>
      <w:r w:rsidRPr="00984493">
        <w:rPr>
          <w:rFonts w:ascii="Palatino Linotype" w:hAnsi="Palatino Linotype" w:cs="Arial"/>
          <w:sz w:val="20"/>
          <w:szCs w:val="20"/>
        </w:rPr>
        <w:t xml:space="preserve">, zejména že prodávající bude označen v Registru plátců DPH správcem daně jako nespolehlivý plátce či prodávající bude </w:t>
      </w:r>
      <w:r w:rsidRPr="00984493">
        <w:rPr>
          <w:rFonts w:ascii="Palatino Linotype" w:hAnsi="Palatino Linotype" w:cs="Arial"/>
          <w:sz w:val="20"/>
          <w:szCs w:val="20"/>
        </w:rPr>
        <w:lastRenderedPageBreak/>
        <w:t xml:space="preserve">žádat splnění závazku na jiný než spolehlivý bankovní účet, kupující je oprávněn nikoli však povinen využít institutu zvláštního způsobu zajištění daně ve smyslu </w:t>
      </w:r>
      <w:proofErr w:type="spellStart"/>
      <w:r w:rsidRPr="00984493">
        <w:rPr>
          <w:rFonts w:ascii="Palatino Linotype" w:hAnsi="Palatino Linotype" w:cs="Arial"/>
          <w:sz w:val="20"/>
          <w:szCs w:val="20"/>
        </w:rPr>
        <w:t>ust</w:t>
      </w:r>
      <w:proofErr w:type="spellEnd"/>
      <w:r w:rsidRPr="00984493">
        <w:rPr>
          <w:rFonts w:ascii="Palatino Linotype" w:hAnsi="Palatino Linotype" w:cs="Arial"/>
          <w:sz w:val="20"/>
          <w:szCs w:val="20"/>
        </w:rPr>
        <w:t xml:space="preserve">. § </w:t>
      </w:r>
      <w:proofErr w:type="gramStart"/>
      <w:r w:rsidRPr="00984493">
        <w:rPr>
          <w:rFonts w:ascii="Palatino Linotype" w:hAnsi="Palatino Linotype" w:cs="Arial"/>
          <w:sz w:val="20"/>
          <w:szCs w:val="20"/>
        </w:rPr>
        <w:t>109a</w:t>
      </w:r>
      <w:proofErr w:type="gramEnd"/>
      <w:r w:rsidRPr="00984493">
        <w:rPr>
          <w:rFonts w:ascii="Palatino Linotype" w:hAnsi="Palatino Linotype" w:cs="Arial"/>
          <w:sz w:val="20"/>
          <w:szCs w:val="20"/>
        </w:rPr>
        <w:t xml:space="preserve"> zákona o </w:t>
      </w:r>
      <w:r w:rsidR="007B4D85">
        <w:rPr>
          <w:rFonts w:ascii="Palatino Linotype" w:hAnsi="Palatino Linotype" w:cs="Arial"/>
          <w:sz w:val="20"/>
          <w:szCs w:val="20"/>
        </w:rPr>
        <w:t>DPH</w:t>
      </w:r>
      <w:r w:rsidRPr="00984493">
        <w:rPr>
          <w:rFonts w:ascii="Palatino Linotype" w:hAnsi="Palatino Linotype" w:cs="Arial"/>
          <w:sz w:val="20"/>
          <w:szCs w:val="20"/>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sz w:val="20"/>
          <w:szCs w:val="20"/>
        </w:rPr>
        <w:t>Postup dle tohoto odstavce se považuje za řádné splnění závazků kupujícího uhradit sjednanou kupní cenu a souvisejících plnění dle této smlouvy.</w:t>
      </w:r>
    </w:p>
    <w:p w14:paraId="55835CDC"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IV.</w:t>
      </w:r>
    </w:p>
    <w:p w14:paraId="2B8E4FD2" w14:textId="77777777" w:rsidR="003E439B" w:rsidRPr="0073138C" w:rsidRDefault="003E439B" w:rsidP="00522E54">
      <w:pPr>
        <w:pStyle w:val="Nadpis2"/>
        <w:spacing w:after="120"/>
        <w:jc w:val="center"/>
        <w:rPr>
          <w:rFonts w:ascii="Palatino Linotype" w:hAnsi="Palatino Linotype" w:cs="Arial"/>
        </w:rPr>
      </w:pPr>
      <w:r w:rsidRPr="0073138C">
        <w:rPr>
          <w:rFonts w:ascii="Palatino Linotype" w:hAnsi="Palatino Linotype" w:cs="Arial"/>
        </w:rPr>
        <w:t>Nebezpečí škody na zboží</w:t>
      </w:r>
      <w:r w:rsidR="003A2658" w:rsidRPr="0073138C">
        <w:rPr>
          <w:rFonts w:ascii="Palatino Linotype" w:hAnsi="Palatino Linotype" w:cs="Arial"/>
        </w:rPr>
        <w:t xml:space="preserve"> a vlastnické právo ke zboží</w:t>
      </w:r>
    </w:p>
    <w:p w14:paraId="0D98F459" w14:textId="77777777" w:rsidR="003A2658" w:rsidRPr="0073138C" w:rsidRDefault="00267F25" w:rsidP="003A2658">
      <w:pPr>
        <w:pStyle w:val="Zkladntext"/>
        <w:spacing w:after="200" w:line="276" w:lineRule="auto"/>
        <w:ind w:left="567" w:hanging="567"/>
        <w:rPr>
          <w:rFonts w:ascii="Palatino Linotype" w:hAnsi="Palatino Linotype" w:cs="Arial"/>
        </w:rPr>
      </w:pPr>
      <w:r w:rsidRPr="0073138C">
        <w:rPr>
          <w:rFonts w:ascii="Palatino Linotype" w:hAnsi="Palatino Linotype" w:cs="Arial"/>
        </w:rPr>
        <w:t xml:space="preserve">4.1. </w:t>
      </w:r>
      <w:r w:rsidRPr="0073138C">
        <w:rPr>
          <w:rFonts w:ascii="Palatino Linotype" w:hAnsi="Palatino Linotype" w:cs="Arial"/>
        </w:rPr>
        <w:tab/>
      </w:r>
      <w:r w:rsidR="003A2658" w:rsidRPr="0073138C">
        <w:rPr>
          <w:rFonts w:ascii="Palatino Linotype" w:hAnsi="Palatino Linotype" w:cs="Arial"/>
        </w:rPr>
        <w:t>Vlastnické právo i nebezpečí škody na zboží přechází z prodávajícího na kupujícího okamžikem předání a převzetí zboží dle této smlouvy.</w:t>
      </w:r>
    </w:p>
    <w:p w14:paraId="3FE2B1A1"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p>
    <w:p w14:paraId="76C54946" w14:textId="77777777" w:rsidR="003E439B" w:rsidRPr="0073138C" w:rsidRDefault="006C4CDB" w:rsidP="00522E54">
      <w:pPr>
        <w:pStyle w:val="Nadpis3"/>
        <w:spacing w:after="120"/>
        <w:rPr>
          <w:rFonts w:ascii="Palatino Linotype" w:hAnsi="Palatino Linotype" w:cs="Arial"/>
        </w:rPr>
      </w:pPr>
      <w:r w:rsidRPr="0073138C">
        <w:rPr>
          <w:rFonts w:ascii="Palatino Linotype" w:hAnsi="Palatino Linotype" w:cs="Arial"/>
        </w:rPr>
        <w:t>Záruka za jakost</w:t>
      </w:r>
      <w:r w:rsidR="00097548" w:rsidRPr="0073138C">
        <w:rPr>
          <w:rFonts w:ascii="Palatino Linotype" w:hAnsi="Palatino Linotype" w:cs="Arial"/>
        </w:rPr>
        <w:t xml:space="preserve"> a Odpovědnost za vady</w:t>
      </w:r>
    </w:p>
    <w:p w14:paraId="0998EFD4" w14:textId="77777777" w:rsidR="000351A7" w:rsidRPr="0073138C" w:rsidRDefault="00A52727"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rPr>
        <w:t xml:space="preserve">Prodávající poskytuje na </w:t>
      </w:r>
      <w:r w:rsidR="00BC57F8" w:rsidRPr="0073138C">
        <w:rPr>
          <w:rFonts w:ascii="Palatino Linotype" w:hAnsi="Palatino Linotype" w:cs="Arial"/>
        </w:rPr>
        <w:t>zboží</w:t>
      </w:r>
      <w:r w:rsidRPr="0073138C">
        <w:rPr>
          <w:rFonts w:ascii="Palatino Linotype" w:hAnsi="Palatino Linotype" w:cs="Arial"/>
        </w:rPr>
        <w:t xml:space="preserve"> a všechny jeho součásti plnou záruku po dobu </w:t>
      </w:r>
      <w:r w:rsidRPr="00AF24A3">
        <w:rPr>
          <w:rFonts w:ascii="Palatino Linotype" w:hAnsi="Palatino Linotype" w:cs="Arial"/>
          <w:b/>
          <w:bCs/>
          <w:u w:val="single"/>
        </w:rPr>
        <w:t>24 měsíců</w:t>
      </w:r>
      <w:r w:rsidR="00A76782" w:rsidRPr="00AF24A3">
        <w:rPr>
          <w:rFonts w:ascii="Palatino Linotype" w:hAnsi="Palatino Linotype" w:cs="Arial"/>
          <w:b/>
          <w:bCs/>
          <w:u w:val="single"/>
        </w:rPr>
        <w:t>,</w:t>
      </w:r>
      <w:r w:rsidR="00A76782" w:rsidRPr="0073138C">
        <w:rPr>
          <w:rFonts w:ascii="Palatino Linotype" w:hAnsi="Palatino Linotype" w:cs="Arial"/>
          <w:b/>
          <w:bCs/>
          <w:u w:val="single"/>
        </w:rPr>
        <w:t xml:space="preserve"> případně delší záruku, stanoví-li tak právní předpisy nebo výrobce</w:t>
      </w:r>
      <w:r w:rsidR="00380BCF" w:rsidRPr="0073138C">
        <w:rPr>
          <w:rFonts w:ascii="Palatino Linotype" w:hAnsi="Palatino Linotype" w:cs="Arial"/>
          <w:b/>
          <w:bCs/>
          <w:u w:val="single"/>
        </w:rPr>
        <w:t xml:space="preserve"> zboží</w:t>
      </w:r>
      <w:r w:rsidRPr="0073138C">
        <w:rPr>
          <w:rFonts w:ascii="Palatino Linotype" w:hAnsi="Palatino Linotype" w:cs="Arial"/>
          <w:b/>
          <w:bCs/>
        </w:rPr>
        <w:t xml:space="preserve">. </w:t>
      </w:r>
      <w:r w:rsidR="000351A7" w:rsidRPr="0073138C">
        <w:rPr>
          <w:rFonts w:ascii="Palatino Linotype" w:hAnsi="Palatino Linotype" w:cs="Arial"/>
        </w:rPr>
        <w:t>Prodávající se zavazuje, že zboží si po dobu záruční doby zachová své vlastnosti vymezené touto smlouvou, zejména všechny vlastnosti uvedené v přílohách k této smlouvě</w:t>
      </w:r>
      <w:r w:rsidR="0021172A" w:rsidRPr="0073138C">
        <w:rPr>
          <w:rFonts w:ascii="Palatino Linotype" w:hAnsi="Palatino Linotype" w:cs="Arial"/>
        </w:rPr>
        <w:t>.</w:t>
      </w:r>
      <w:r w:rsidR="000351A7" w:rsidRPr="0073138C">
        <w:rPr>
          <w:rFonts w:ascii="Palatino Linotype" w:hAnsi="Palatino Linotype" w:cs="Arial"/>
        </w:rPr>
        <w:t xml:space="preserve"> </w:t>
      </w:r>
    </w:p>
    <w:p w14:paraId="4B3552FC" w14:textId="77777777" w:rsidR="00BC57F8" w:rsidRPr="0073138C" w:rsidRDefault="00BC57F8"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Záruční doba počíná běžet ode dne podpisu Předávacího protokolu o předání a převzetí zboží pověřenými zástupci obou smluvních stran postupem dle odstavce 2. 1. této smlouvy. V případě převzetí zboží s vadami záruční doba neskončí dříve než </w:t>
      </w:r>
      <w:r w:rsidR="00F10349" w:rsidRPr="0073138C">
        <w:rPr>
          <w:rFonts w:ascii="Palatino Linotype" w:hAnsi="Palatino Linotype" w:cs="Arial"/>
        </w:rPr>
        <w:t xml:space="preserve"> </w:t>
      </w:r>
      <w:r w:rsidR="00CC2C00" w:rsidRPr="0073138C">
        <w:rPr>
          <w:rFonts w:ascii="Palatino Linotype" w:hAnsi="Palatino Linotype" w:cs="Arial"/>
        </w:rPr>
        <w:t>uplynutím poskytnuté záruční doby (24 měsíců nebo delší)</w:t>
      </w:r>
      <w:r w:rsidRPr="0073138C">
        <w:rPr>
          <w:rFonts w:ascii="Palatino Linotype" w:hAnsi="Palatino Linotype" w:cs="Arial"/>
        </w:rPr>
        <w:t xml:space="preserve">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57BD6583" w14:textId="77777777" w:rsidR="00E21DD8" w:rsidRPr="0073138C" w:rsidRDefault="000351A7" w:rsidP="000351A7">
      <w:pPr>
        <w:pStyle w:val="Zkladntext"/>
        <w:spacing w:after="200" w:line="276" w:lineRule="auto"/>
        <w:ind w:left="567" w:firstLine="0"/>
        <w:rPr>
          <w:rFonts w:ascii="Palatino Linotype" w:hAnsi="Palatino Linotype" w:cs="Arial"/>
        </w:rPr>
      </w:pPr>
      <w:r w:rsidRPr="0073138C">
        <w:rPr>
          <w:rFonts w:ascii="Palatino Linotype" w:hAnsi="Palatino Linotype" w:cs="Arial"/>
        </w:rPr>
        <w:t>Během z</w:t>
      </w:r>
      <w:r w:rsidR="00A52727" w:rsidRPr="0073138C">
        <w:rPr>
          <w:rFonts w:ascii="Palatino Linotype" w:hAnsi="Palatino Linotype" w:cs="Arial"/>
        </w:rPr>
        <w:t xml:space="preserve">áruční doby je </w:t>
      </w:r>
      <w:r w:rsidR="00BC57F8" w:rsidRPr="0073138C">
        <w:rPr>
          <w:rFonts w:ascii="Palatino Linotype" w:hAnsi="Palatino Linotype" w:cs="Arial"/>
        </w:rPr>
        <w:t>p</w:t>
      </w:r>
      <w:r w:rsidR="00A52727" w:rsidRPr="0073138C">
        <w:rPr>
          <w:rFonts w:ascii="Palatino Linotype" w:hAnsi="Palatino Linotype" w:cs="Arial"/>
        </w:rPr>
        <w:t xml:space="preserve">rodávající povinen bezplatně odstranit veškeré vady, které se na </w:t>
      </w:r>
      <w:r w:rsidR="00BC57F8" w:rsidRPr="0073138C">
        <w:rPr>
          <w:rFonts w:ascii="Palatino Linotype" w:hAnsi="Palatino Linotype" w:cs="Arial"/>
        </w:rPr>
        <w:t>zboží</w:t>
      </w:r>
      <w:r w:rsidR="00A52727" w:rsidRPr="0073138C">
        <w:rPr>
          <w:rFonts w:ascii="Palatino Linotype" w:hAnsi="Palatino Linotype" w:cs="Arial"/>
        </w:rPr>
        <w:t xml:space="preserve"> vyskytnou, včetně bezplatných dodávek a výměny všech náhradních dílů a součástek</w:t>
      </w:r>
      <w:r w:rsidR="00BC57F8" w:rsidRPr="0073138C">
        <w:rPr>
          <w:rFonts w:ascii="Palatino Linotype" w:hAnsi="Palatino Linotype" w:cs="Arial"/>
        </w:rPr>
        <w:t xml:space="preserve">. Prodávající je dále povinen provádět během záruční doby bez vyzvání: </w:t>
      </w:r>
      <w:r w:rsidR="00A52727" w:rsidRPr="0073138C">
        <w:rPr>
          <w:rFonts w:ascii="Palatino Linotype" w:hAnsi="Palatino Linotype" w:cs="Arial"/>
        </w:rPr>
        <w:t xml:space="preserve"> </w:t>
      </w:r>
    </w:p>
    <w:p w14:paraId="17EC35DF" w14:textId="37DB4842" w:rsidR="00BC57F8" w:rsidRPr="0073138C" w:rsidRDefault="00744603" w:rsidP="00BC57F8">
      <w:pPr>
        <w:pStyle w:val="Zkladntext"/>
        <w:numPr>
          <w:ilvl w:val="1"/>
          <w:numId w:val="9"/>
        </w:numPr>
        <w:spacing w:after="200" w:line="276" w:lineRule="auto"/>
        <w:ind w:left="993" w:hanging="426"/>
        <w:rPr>
          <w:rFonts w:ascii="Palatino Linotype" w:hAnsi="Palatino Linotype" w:cs="Arial"/>
        </w:rPr>
      </w:pPr>
      <w:r>
        <w:rPr>
          <w:rFonts w:ascii="Palatino Linotype" w:hAnsi="Palatino Linotype" w:cs="Arial"/>
        </w:rPr>
        <w:t xml:space="preserve">případné </w:t>
      </w:r>
      <w:r w:rsidR="00BC57F8" w:rsidRPr="0073138C">
        <w:rPr>
          <w:rFonts w:ascii="Palatino Linotype" w:hAnsi="Palatino Linotype" w:cs="Arial"/>
        </w:rPr>
        <w:t>výrobcem předepsané kontroly a prohlídky, kalibrace a validace,</w:t>
      </w:r>
    </w:p>
    <w:p w14:paraId="0DCAC378" w14:textId="78C2A58C" w:rsidR="00BC57F8" w:rsidRPr="0073138C" w:rsidRDefault="00D008C3" w:rsidP="00BC57F8">
      <w:pPr>
        <w:pStyle w:val="Zkladntext"/>
        <w:numPr>
          <w:ilvl w:val="1"/>
          <w:numId w:val="9"/>
        </w:numPr>
        <w:spacing w:after="200" w:line="276" w:lineRule="auto"/>
        <w:ind w:left="993" w:hanging="426"/>
        <w:rPr>
          <w:rFonts w:ascii="Palatino Linotype" w:hAnsi="Palatino Linotype" w:cs="Arial"/>
        </w:rPr>
      </w:pPr>
      <w:r>
        <w:rPr>
          <w:rFonts w:ascii="Palatino Linotype" w:hAnsi="Palatino Linotype" w:cs="Arial"/>
        </w:rPr>
        <w:t xml:space="preserve">případné </w:t>
      </w:r>
      <w:r w:rsidR="00BC57F8" w:rsidRPr="0073138C">
        <w:rPr>
          <w:rFonts w:ascii="Palatino Linotype" w:hAnsi="Palatino Linotype" w:cs="Arial"/>
        </w:rPr>
        <w:t xml:space="preserve">revize dle § </w:t>
      </w:r>
      <w:smartTag w:uri="urn:schemas-microsoft-com:office:smarttags" w:element="metricconverter">
        <w:smartTagPr>
          <w:attr w:name="ProductID" w:val="67 a"/>
        </w:smartTagPr>
        <w:r w:rsidR="00BC57F8" w:rsidRPr="0073138C">
          <w:rPr>
            <w:rFonts w:ascii="Palatino Linotype" w:hAnsi="Palatino Linotype" w:cs="Arial"/>
          </w:rPr>
          <w:t>67 a</w:t>
        </w:r>
      </w:smartTag>
      <w:r w:rsidR="00BC57F8" w:rsidRPr="0073138C">
        <w:rPr>
          <w:rFonts w:ascii="Palatino Linotype" w:hAnsi="Palatino Linotype" w:cs="Arial"/>
        </w:rPr>
        <w:t xml:space="preserve"> 68 zákona o ZP,</w:t>
      </w:r>
    </w:p>
    <w:p w14:paraId="36B9834C" w14:textId="77777777" w:rsidR="00BC57F8" w:rsidRPr="0073138C" w:rsidRDefault="00BC57F8" w:rsidP="00BC57F8">
      <w:pPr>
        <w:pStyle w:val="Zkladntext"/>
        <w:numPr>
          <w:ilvl w:val="1"/>
          <w:numId w:val="9"/>
        </w:numPr>
        <w:spacing w:after="200" w:line="276" w:lineRule="auto"/>
        <w:ind w:left="993" w:hanging="426"/>
        <w:rPr>
          <w:rFonts w:ascii="Palatino Linotype" w:hAnsi="Palatino Linotype" w:cs="Arial"/>
        </w:rPr>
      </w:pPr>
      <w:r w:rsidRPr="0073138C">
        <w:rPr>
          <w:rFonts w:ascii="Palatino Linotype" w:hAnsi="Palatino Linotype" w:cs="Arial"/>
        </w:rPr>
        <w:t>v případě zboží se zdroji ion. záření zkoušky dlouhodobé stability, dle atomového zákona,</w:t>
      </w:r>
    </w:p>
    <w:p w14:paraId="05EED700"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a za tím účelem poskytnout náhradní díly a spotřební materiál nutný k provádění výše uvedených kontrol a prohlídek. Protokoly o výše uvedených prohlídkách předává prodávající pracovníkovi technického úseku kupujícího.</w:t>
      </w:r>
    </w:p>
    <w:p w14:paraId="36BACD0E" w14:textId="77777777" w:rsidR="00BC57F8" w:rsidRPr="0073138C" w:rsidRDefault="00BC57F8" w:rsidP="00B03839">
      <w:pPr>
        <w:pStyle w:val="Zkladntext"/>
        <w:numPr>
          <w:ilvl w:val="0"/>
          <w:numId w:val="2"/>
        </w:numPr>
        <w:spacing w:after="200" w:line="276" w:lineRule="auto"/>
        <w:ind w:left="567" w:hanging="567"/>
        <w:rPr>
          <w:rFonts w:ascii="Palatino Linotype" w:hAnsi="Palatino Linotype" w:cs="Arial"/>
        </w:rPr>
      </w:pPr>
      <w:r w:rsidRPr="0073138C">
        <w:rPr>
          <w:rFonts w:ascii="Palatino Linotype" w:hAnsi="Palatino Linotype" w:cs="Arial"/>
          <w:b/>
        </w:rPr>
        <w:t>Vadou zboží se rozumí</w:t>
      </w:r>
      <w:r w:rsidRPr="0073138C">
        <w:rPr>
          <w:rFonts w:ascii="Palatino Linotype" w:hAnsi="Palatino Linotype" w:cs="Arial"/>
        </w:rPr>
        <w:t xml:space="preserve"> </w:t>
      </w:r>
      <w:r w:rsidRPr="0073138C">
        <w:rPr>
          <w:rFonts w:ascii="Palatino Linotype" w:hAnsi="Palatino Linotype" w:cs="Arial"/>
          <w:b/>
        </w:rPr>
        <w:t>zejména</w:t>
      </w:r>
      <w:r w:rsidRPr="0073138C">
        <w:rPr>
          <w:rFonts w:ascii="Palatino Linotype" w:hAnsi="Palatino Linotype" w:cs="Arial"/>
        </w:rPr>
        <w:t xml:space="preserve"> odchylka v kvalitě dodávaného </w:t>
      </w:r>
      <w:r w:rsidR="00EB6125" w:rsidRPr="0073138C">
        <w:rPr>
          <w:rFonts w:ascii="Palatino Linotype" w:hAnsi="Palatino Linotype" w:cs="Arial"/>
        </w:rPr>
        <w:t>zboží</w:t>
      </w:r>
      <w:r w:rsidRPr="0073138C">
        <w:rPr>
          <w:rFonts w:ascii="Palatino Linotype" w:hAnsi="Palatino Linotype" w:cs="Arial"/>
        </w:rPr>
        <w:t xml:space="preserve"> nebo odchylka proti objednanému druhu, množství, vada obalu, ve kterém je zboží dodáváno a dále rovněž vada, která brání běžnému provozu </w:t>
      </w:r>
      <w:r w:rsidR="00EB6125" w:rsidRPr="0073138C">
        <w:rPr>
          <w:rFonts w:ascii="Palatino Linotype" w:hAnsi="Palatino Linotype" w:cs="Arial"/>
        </w:rPr>
        <w:t xml:space="preserve">zboží </w:t>
      </w:r>
      <w:r w:rsidRPr="0073138C">
        <w:rPr>
          <w:rFonts w:ascii="Palatino Linotype" w:hAnsi="Palatino Linotype" w:cs="Arial"/>
        </w:rPr>
        <w:t xml:space="preserve">jako celku, či která brání provozu některé jeho samostatné </w:t>
      </w:r>
      <w:r w:rsidRPr="0073138C">
        <w:rPr>
          <w:rFonts w:ascii="Palatino Linotype" w:hAnsi="Palatino Linotype" w:cs="Arial"/>
        </w:rPr>
        <w:lastRenderedPageBreak/>
        <w:t xml:space="preserve">části v diagnostickém či léčebném procesu a navazujících funkcí, nebo která natolik znesnadňuje užívání </w:t>
      </w:r>
      <w:r w:rsidR="00163EA6" w:rsidRPr="0073138C">
        <w:rPr>
          <w:rFonts w:ascii="Palatino Linotype" w:hAnsi="Palatino Linotype" w:cs="Arial"/>
        </w:rPr>
        <w:t>zboží</w:t>
      </w:r>
      <w:r w:rsidRPr="0073138C">
        <w:rPr>
          <w:rFonts w:ascii="Palatino Linotype" w:hAnsi="Palatino Linotype" w:cs="Arial"/>
        </w:rPr>
        <w:t xml:space="preserve">, že jej kupující nemůže užívat obvyklým způsobem. </w:t>
      </w:r>
    </w:p>
    <w:p w14:paraId="37595273" w14:textId="77777777" w:rsidR="00BC57F8" w:rsidRPr="0073138C" w:rsidRDefault="00BC57F8" w:rsidP="00BC57F8">
      <w:pPr>
        <w:pStyle w:val="Zkladntext"/>
        <w:spacing w:after="200" w:line="276" w:lineRule="auto"/>
        <w:ind w:left="567" w:firstLine="0"/>
        <w:rPr>
          <w:rFonts w:ascii="Palatino Linotype" w:hAnsi="Palatino Linotype" w:cs="Arial"/>
        </w:rPr>
      </w:pPr>
      <w:r w:rsidRPr="0073138C">
        <w:rPr>
          <w:rFonts w:ascii="Palatino Linotype" w:hAnsi="Palatino Linotype" w:cs="Arial"/>
        </w:rPr>
        <w:t xml:space="preserve">Záruka se však nevztahuje na vady, které byly způsobeny nesprávným nebo neoprávněným zásahem do </w:t>
      </w:r>
      <w:r w:rsidR="00163EA6" w:rsidRPr="0073138C">
        <w:rPr>
          <w:rFonts w:ascii="Palatino Linotype" w:hAnsi="Palatino Linotype" w:cs="Arial"/>
        </w:rPr>
        <w:t xml:space="preserve"> zboží</w:t>
      </w:r>
      <w:r w:rsidRPr="0073138C">
        <w:rPr>
          <w:rFonts w:ascii="Palatino Linotype" w:hAnsi="Palatino Linotype" w:cs="Arial"/>
        </w:rPr>
        <w:t xml:space="preserve"> kupujícím nebo třetí osobou, které byly způsobeny vnějšími okolnostmi, jež nemají původ v</w:t>
      </w:r>
      <w:r w:rsidR="00163EA6" w:rsidRPr="0073138C">
        <w:rPr>
          <w:rFonts w:ascii="Palatino Linotype" w:hAnsi="Palatino Linotype" w:cs="Arial"/>
        </w:rPr>
        <w:t>e zboží</w:t>
      </w:r>
      <w:r w:rsidRPr="0073138C">
        <w:rPr>
          <w:rFonts w:ascii="Palatino Linotype" w:hAnsi="Palatino Linotype" w:cs="Arial"/>
        </w:rPr>
        <w:t xml:space="preserve">, které byly způsobeny nesprávným používáním nebo údržbou, nebo které byly způsobeny jinými okolnostmi, které nelze přičítat k tíži prodávajícího a/nebo </w:t>
      </w:r>
      <w:r w:rsidR="00163EA6" w:rsidRPr="0073138C">
        <w:rPr>
          <w:rFonts w:ascii="Palatino Linotype" w:hAnsi="Palatino Linotype" w:cs="Arial"/>
        </w:rPr>
        <w:t>zboží</w:t>
      </w:r>
      <w:r w:rsidRPr="0073138C">
        <w:rPr>
          <w:rFonts w:ascii="Palatino Linotype" w:hAnsi="Palatino Linotype" w:cs="Arial"/>
        </w:rPr>
        <w:t xml:space="preserve">. Prodávající se dále zavazuje poskytovat kupujícímu během záruční doby potřebnou uživatelskou podporu a poradenskou činnost při odstraňování vad, problémů či nefunkčností, které se na </w:t>
      </w:r>
      <w:r w:rsidR="00163EA6" w:rsidRPr="0073138C">
        <w:rPr>
          <w:rFonts w:ascii="Palatino Linotype" w:hAnsi="Palatino Linotype" w:cs="Arial"/>
        </w:rPr>
        <w:t xml:space="preserve">zboží </w:t>
      </w:r>
      <w:r w:rsidRPr="0073138C">
        <w:rPr>
          <w:rFonts w:ascii="Palatino Linotype" w:hAnsi="Palatino Linotype" w:cs="Arial"/>
        </w:rPr>
        <w:t xml:space="preserve"> vyskytnou, a to též formou telefonických či e-mailových konzultací.</w:t>
      </w:r>
    </w:p>
    <w:p w14:paraId="78BCE0BD" w14:textId="77777777" w:rsidR="00A43FB2" w:rsidRPr="0073138C" w:rsidRDefault="003E439B" w:rsidP="00B03839">
      <w:pPr>
        <w:numPr>
          <w:ilvl w:val="0"/>
          <w:numId w:val="2"/>
        </w:numPr>
        <w:tabs>
          <w:tab w:val="left" w:pos="1701"/>
        </w:tabs>
        <w:spacing w:after="200" w:line="276" w:lineRule="auto"/>
        <w:ind w:left="567" w:hanging="567"/>
        <w:rPr>
          <w:rFonts w:ascii="Palatino Linotype" w:hAnsi="Palatino Linotype" w:cs="Arial"/>
        </w:rPr>
      </w:pPr>
      <w:r w:rsidRPr="0073138C">
        <w:rPr>
          <w:rFonts w:ascii="Palatino Linotype" w:hAnsi="Palatino Linotype" w:cs="Arial"/>
        </w:rPr>
        <w:t>Prodávající se zavazuje v</w:t>
      </w:r>
      <w:r w:rsidR="00671373" w:rsidRPr="0073138C">
        <w:rPr>
          <w:rFonts w:ascii="Palatino Linotype" w:hAnsi="Palatino Linotype" w:cs="Arial"/>
        </w:rPr>
        <w:t xml:space="preserve"> době záruční </w:t>
      </w:r>
      <w:r w:rsidR="00564B67" w:rsidRPr="0073138C">
        <w:rPr>
          <w:rFonts w:ascii="Palatino Linotype" w:hAnsi="Palatino Linotype" w:cs="Arial"/>
        </w:rPr>
        <w:t xml:space="preserve">doby </w:t>
      </w:r>
      <w:r w:rsidRPr="0073138C">
        <w:rPr>
          <w:rFonts w:ascii="Palatino Linotype" w:hAnsi="Palatino Linotype" w:cs="Arial"/>
        </w:rPr>
        <w:t xml:space="preserve">provádět </w:t>
      </w:r>
      <w:r w:rsidRPr="00D70A32">
        <w:rPr>
          <w:rFonts w:ascii="Palatino Linotype" w:hAnsi="Palatino Linotype" w:cs="Arial"/>
          <w:b/>
        </w:rPr>
        <w:t>opravy vad zboží</w:t>
      </w:r>
      <w:r w:rsidR="008C2401" w:rsidRPr="0073138C">
        <w:rPr>
          <w:rFonts w:ascii="Palatino Linotype" w:hAnsi="Palatino Linotype" w:cs="Arial"/>
        </w:rPr>
        <w:t xml:space="preserve"> (</w:t>
      </w:r>
      <w:r w:rsidR="00564B67" w:rsidRPr="0073138C">
        <w:rPr>
          <w:rFonts w:ascii="Palatino Linotype" w:hAnsi="Palatino Linotype" w:cs="Arial"/>
        </w:rPr>
        <w:t xml:space="preserve">zejména </w:t>
      </w:r>
      <w:r w:rsidR="008C2401" w:rsidRPr="0073138C">
        <w:rPr>
          <w:rFonts w:ascii="Palatino Linotype" w:hAnsi="Palatino Linotype" w:cs="Arial"/>
        </w:rPr>
        <w:t xml:space="preserve">dle § 66 zákona </w:t>
      </w:r>
      <w:r w:rsidR="00A9529D" w:rsidRPr="0073138C">
        <w:rPr>
          <w:rFonts w:ascii="Palatino Linotype" w:hAnsi="Palatino Linotype" w:cs="Arial"/>
        </w:rPr>
        <w:t>o ZP</w:t>
      </w:r>
      <w:r w:rsidR="008C2401" w:rsidRPr="0073138C">
        <w:rPr>
          <w:rFonts w:ascii="Palatino Linotype" w:hAnsi="Palatino Linotype" w:cs="Arial"/>
        </w:rPr>
        <w:t>)</w:t>
      </w:r>
      <w:r w:rsidRPr="0073138C">
        <w:rPr>
          <w:rFonts w:ascii="Palatino Linotype" w:hAnsi="Palatino Linotype" w:cs="Arial"/>
        </w:rPr>
        <w:t xml:space="preserve"> tj. uvedení zboží do stavu plné využitelnosti jeho technických parametrů, </w:t>
      </w:r>
      <w:r w:rsidR="008D1D89" w:rsidRPr="0073138C">
        <w:rPr>
          <w:rFonts w:ascii="Palatino Linotype" w:hAnsi="Palatino Linotype" w:cs="Arial"/>
        </w:rPr>
        <w:t xml:space="preserve">provádět </w:t>
      </w:r>
      <w:r w:rsidRPr="0073138C">
        <w:rPr>
          <w:rFonts w:ascii="Palatino Linotype" w:hAnsi="Palatino Linotype" w:cs="Arial"/>
        </w:rPr>
        <w:t>dodávky všech náhradních dílů a provádě</w:t>
      </w:r>
      <w:r w:rsidR="00741F5B" w:rsidRPr="0073138C">
        <w:rPr>
          <w:rFonts w:ascii="Palatino Linotype" w:hAnsi="Palatino Linotype" w:cs="Arial"/>
        </w:rPr>
        <w:t>t</w:t>
      </w:r>
      <w:r w:rsidRPr="0073138C">
        <w:rPr>
          <w:rFonts w:ascii="Palatino Linotype" w:hAnsi="Palatino Linotype" w:cs="Arial"/>
        </w:rPr>
        <w:t xml:space="preserve"> standardní vylepšení zboží </w:t>
      </w:r>
      <w:r w:rsidRPr="004D7A09">
        <w:rPr>
          <w:rFonts w:ascii="Palatino Linotype" w:hAnsi="Palatino Linotype" w:cs="Arial"/>
          <w:u w:val="single"/>
        </w:rPr>
        <w:t>dle pokynů výrobce</w:t>
      </w:r>
      <w:r w:rsidRPr="0073138C">
        <w:rPr>
          <w:rFonts w:ascii="Palatino Linotype" w:hAnsi="Palatino Linotype" w:cs="Arial"/>
        </w:rPr>
        <w:t xml:space="preserve">. </w:t>
      </w:r>
      <w:r w:rsidR="00A43FB2" w:rsidRPr="0073138C">
        <w:rPr>
          <w:rFonts w:ascii="Palatino Linotype" w:hAnsi="Palatino Linotype" w:cs="Arial"/>
        </w:rPr>
        <w:t xml:space="preserve">Prodávající se </w:t>
      </w:r>
      <w:r w:rsidR="00EA2C0B" w:rsidRPr="0073138C">
        <w:rPr>
          <w:rFonts w:ascii="Palatino Linotype" w:hAnsi="Palatino Linotype" w:cs="Arial"/>
        </w:rPr>
        <w:t xml:space="preserve">zejména </w:t>
      </w:r>
      <w:r w:rsidR="00A43FB2" w:rsidRPr="0073138C">
        <w:rPr>
          <w:rFonts w:ascii="Palatino Linotype" w:hAnsi="Palatino Linotype" w:cs="Arial"/>
        </w:rPr>
        <w:t xml:space="preserve">zavazuje za to, že oprava bude prováděna výhradně zdravotnickými pracovníky nejméně s roční odbornou praxí a s odbornou způsobilostí nebo pracovníky nejméně s tříletou odbornou praxí v oblasti oprav </w:t>
      </w:r>
      <w:r w:rsidR="00A925DE" w:rsidRPr="0073138C">
        <w:rPr>
          <w:rFonts w:ascii="Palatino Linotype" w:hAnsi="Palatino Linotype" w:cs="Arial"/>
        </w:rPr>
        <w:t xml:space="preserve">dodávaného </w:t>
      </w:r>
      <w:r w:rsidR="00A43FB2" w:rsidRPr="0073138C">
        <w:rPr>
          <w:rFonts w:ascii="Palatino Linotype" w:hAnsi="Palatino Linotype" w:cs="Arial"/>
        </w:rPr>
        <w:t>zboží nebo zdravotnického prostředku podobného druhu, nebo pracovníky osoby provádějící servis, a to s nejméně tříměsíční odbornou praxí na příslušném zboží nebo zdravotnickém prostředku podobného druhu</w:t>
      </w:r>
      <w:r w:rsidR="002B5642" w:rsidRPr="0073138C">
        <w:rPr>
          <w:rFonts w:ascii="Palatino Linotype" w:hAnsi="Palatino Linotype" w:cs="Arial"/>
        </w:rPr>
        <w:t>.</w:t>
      </w:r>
    </w:p>
    <w:p w14:paraId="0106A022" w14:textId="77777777" w:rsidR="003F701C" w:rsidRPr="0029601E" w:rsidRDefault="00AA1107" w:rsidP="002013C7">
      <w:pPr>
        <w:pStyle w:val="Odstavecseseznamem"/>
        <w:numPr>
          <w:ilvl w:val="1"/>
          <w:numId w:val="41"/>
        </w:numPr>
        <w:tabs>
          <w:tab w:val="left" w:pos="1701"/>
        </w:tabs>
        <w:rPr>
          <w:rFonts w:ascii="Palatino Linotype" w:hAnsi="Palatino Linotype" w:cs="Arial"/>
          <w:b/>
          <w:sz w:val="20"/>
          <w:szCs w:val="20"/>
        </w:rPr>
      </w:pPr>
      <w:r w:rsidRPr="0029601E">
        <w:rPr>
          <w:rFonts w:ascii="Palatino Linotype" w:hAnsi="Palatino Linotype" w:cs="Arial"/>
          <w:b/>
          <w:sz w:val="20"/>
          <w:szCs w:val="20"/>
        </w:rPr>
        <w:t>R</w:t>
      </w:r>
      <w:r w:rsidR="003F701C" w:rsidRPr="0029601E">
        <w:rPr>
          <w:rFonts w:ascii="Palatino Linotype" w:hAnsi="Palatino Linotype" w:cs="Arial"/>
          <w:b/>
          <w:sz w:val="20"/>
          <w:szCs w:val="20"/>
        </w:rPr>
        <w:t>eklamac</w:t>
      </w:r>
      <w:r w:rsidRPr="0029601E">
        <w:rPr>
          <w:rFonts w:ascii="Palatino Linotype" w:hAnsi="Palatino Linotype" w:cs="Arial"/>
          <w:b/>
          <w:sz w:val="20"/>
          <w:szCs w:val="20"/>
        </w:rPr>
        <w:t>e</w:t>
      </w:r>
      <w:r w:rsidR="003F701C" w:rsidRPr="0029601E">
        <w:rPr>
          <w:rFonts w:ascii="Palatino Linotype" w:hAnsi="Palatino Linotype" w:cs="Arial"/>
          <w:b/>
          <w:sz w:val="20"/>
          <w:szCs w:val="20"/>
        </w:rPr>
        <w:t xml:space="preserve"> zboží</w:t>
      </w:r>
      <w:r w:rsidRPr="0029601E">
        <w:rPr>
          <w:rFonts w:ascii="Palatino Linotype" w:hAnsi="Palatino Linotype" w:cs="Arial"/>
          <w:b/>
          <w:sz w:val="20"/>
          <w:szCs w:val="20"/>
        </w:rPr>
        <w:t xml:space="preserve"> a kontakty prodávajícího</w:t>
      </w:r>
      <w:r w:rsidR="003F701C" w:rsidRPr="0029601E">
        <w:rPr>
          <w:rFonts w:ascii="Palatino Linotype" w:hAnsi="Palatino Linotype" w:cs="Arial"/>
          <w:b/>
          <w:sz w:val="20"/>
          <w:szCs w:val="20"/>
        </w:rPr>
        <w:t xml:space="preserve">: </w:t>
      </w:r>
    </w:p>
    <w:p w14:paraId="7639FA5C" w14:textId="77777777" w:rsidR="003F701C" w:rsidRPr="005A3689" w:rsidRDefault="00844A5F" w:rsidP="007B4D85">
      <w:pPr>
        <w:pStyle w:val="Odstavecseseznamem"/>
        <w:numPr>
          <w:ilvl w:val="2"/>
          <w:numId w:val="36"/>
        </w:numPr>
        <w:tabs>
          <w:tab w:val="left" w:pos="1701"/>
        </w:tabs>
        <w:spacing w:line="240" w:lineRule="auto"/>
        <w:ind w:left="851"/>
        <w:rPr>
          <w:rFonts w:ascii="Palatino Linotype" w:hAnsi="Palatino Linotype" w:cs="Arial"/>
          <w:sz w:val="20"/>
          <w:szCs w:val="20"/>
        </w:rPr>
      </w:pPr>
      <w:r w:rsidRPr="005A3689">
        <w:rPr>
          <w:rFonts w:ascii="Palatino Linotype" w:hAnsi="Palatino Linotype" w:cs="Arial"/>
          <w:sz w:val="20"/>
          <w:szCs w:val="20"/>
        </w:rPr>
        <w:t>Požadavek na odstranění vady zboží, kter</w:t>
      </w:r>
      <w:r w:rsidR="00BC57F8" w:rsidRPr="005A3689">
        <w:rPr>
          <w:rFonts w:ascii="Palatino Linotype" w:hAnsi="Palatino Linotype" w:cs="Arial"/>
          <w:sz w:val="20"/>
          <w:szCs w:val="20"/>
        </w:rPr>
        <w:t>á</w:t>
      </w:r>
      <w:r w:rsidRPr="005A3689">
        <w:rPr>
          <w:rFonts w:ascii="Palatino Linotype" w:hAnsi="Palatino Linotype" w:cs="Arial"/>
          <w:sz w:val="20"/>
          <w:szCs w:val="20"/>
        </w:rPr>
        <w:t xml:space="preserve"> se vyskytn</w:t>
      </w:r>
      <w:r w:rsidR="00BC57F8" w:rsidRPr="005A3689">
        <w:rPr>
          <w:rFonts w:ascii="Palatino Linotype" w:hAnsi="Palatino Linotype" w:cs="Arial"/>
          <w:sz w:val="20"/>
          <w:szCs w:val="20"/>
        </w:rPr>
        <w:t>e</w:t>
      </w:r>
      <w:r w:rsidRPr="005A3689">
        <w:rPr>
          <w:rFonts w:ascii="Palatino Linotype" w:hAnsi="Palatino Linotype" w:cs="Arial"/>
          <w:sz w:val="20"/>
          <w:szCs w:val="20"/>
        </w:rPr>
        <w:t xml:space="preserve"> v záruční době, kupující uplatní u prodávajícího bez zbytečné</w:t>
      </w:r>
      <w:r w:rsidR="00BC57F8" w:rsidRPr="005A3689">
        <w:rPr>
          <w:rFonts w:ascii="Palatino Linotype" w:hAnsi="Palatino Linotype" w:cs="Arial"/>
          <w:sz w:val="20"/>
          <w:szCs w:val="20"/>
        </w:rPr>
        <w:t>ho odkladu po jejím</w:t>
      </w:r>
      <w:r w:rsidRPr="005A3689">
        <w:rPr>
          <w:rFonts w:ascii="Palatino Linotype" w:hAnsi="Palatino Linotype" w:cs="Arial"/>
          <w:sz w:val="20"/>
          <w:szCs w:val="20"/>
        </w:rPr>
        <w:t xml:space="preserve"> zjištění, nejpozději poslední den záruční doby</w:t>
      </w:r>
      <w:r w:rsidR="003F701C" w:rsidRPr="005A3689">
        <w:rPr>
          <w:rFonts w:ascii="Palatino Linotype" w:hAnsi="Palatino Linotype" w:cs="Arial"/>
          <w:sz w:val="20"/>
          <w:szCs w:val="20"/>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29469C9A" w14:textId="77777777" w:rsidR="003F701C" w:rsidRPr="005A3689" w:rsidRDefault="003F701C" w:rsidP="007B4D85">
      <w:pPr>
        <w:pStyle w:val="Odstavecseseznamem"/>
        <w:numPr>
          <w:ilvl w:val="0"/>
          <w:numId w:val="19"/>
        </w:numPr>
        <w:tabs>
          <w:tab w:val="left" w:pos="1701"/>
        </w:tabs>
        <w:spacing w:line="240" w:lineRule="auto"/>
        <w:ind w:left="851"/>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opravou, je-li vada tímto způsobem odstranitelná, nebo</w:t>
      </w:r>
    </w:p>
    <w:p w14:paraId="14F284A8" w14:textId="77777777" w:rsidR="003F701C" w:rsidRPr="005A3689" w:rsidRDefault="003F701C" w:rsidP="007B4D85">
      <w:pPr>
        <w:pStyle w:val="Odstavecseseznamem"/>
        <w:numPr>
          <w:ilvl w:val="0"/>
          <w:numId w:val="19"/>
        </w:numPr>
        <w:tabs>
          <w:tab w:val="left" w:pos="1701"/>
        </w:tabs>
        <w:spacing w:line="240" w:lineRule="auto"/>
        <w:ind w:left="851"/>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dodáním nového plnění, je-li vada opravou neodstranitelná a jedná se vadu podstatnou, která brání v užívání věci nebo znemožňuje její užívání; nebo</w:t>
      </w:r>
    </w:p>
    <w:p w14:paraId="36D7EA2A" w14:textId="77777777" w:rsidR="003F701C" w:rsidRPr="005A3689" w:rsidRDefault="003F701C" w:rsidP="007B4D85">
      <w:pPr>
        <w:pStyle w:val="Odstavecseseznamem"/>
        <w:numPr>
          <w:ilvl w:val="0"/>
          <w:numId w:val="19"/>
        </w:numPr>
        <w:tabs>
          <w:tab w:val="left" w:pos="1701"/>
        </w:tabs>
        <w:spacing w:line="240" w:lineRule="auto"/>
        <w:ind w:left="851"/>
        <w:rPr>
          <w:rFonts w:ascii="Palatino Linotype" w:eastAsia="Times New Roman" w:hAnsi="Palatino Linotype" w:cs="Arial"/>
          <w:sz w:val="20"/>
          <w:szCs w:val="20"/>
          <w:lang w:eastAsia="cs-CZ"/>
        </w:rPr>
      </w:pPr>
      <w:r w:rsidRPr="005A3689">
        <w:rPr>
          <w:rFonts w:ascii="Palatino Linotype" w:eastAsia="Times New Roman" w:hAnsi="Palatino Linotype" w:cs="Arial"/>
          <w:sz w:val="20"/>
          <w:szCs w:val="20"/>
          <w:lang w:eastAsia="cs-CZ"/>
        </w:rPr>
        <w:t xml:space="preserve">slevou z ceny vadné věci, je-li vada opravou sice neodstranitelná, avšak tato vada není podstatná a nebrání ani neznemožňuje užívání věci. </w:t>
      </w:r>
    </w:p>
    <w:p w14:paraId="143F0B87" w14:textId="77EACDB4" w:rsidR="003F701C" w:rsidRPr="0073138C" w:rsidRDefault="003F701C" w:rsidP="00E906DB">
      <w:pPr>
        <w:tabs>
          <w:tab w:val="left" w:pos="919"/>
        </w:tabs>
        <w:spacing w:after="120"/>
        <w:ind w:left="851"/>
        <w:rPr>
          <w:rFonts w:ascii="Palatino Linotype" w:hAnsi="Palatino Linotype" w:cs="Arial"/>
        </w:rPr>
      </w:pPr>
      <w:r w:rsidRPr="0073138C">
        <w:rPr>
          <w:rFonts w:ascii="Palatino Linotype" w:hAnsi="Palatino Linotype" w:cs="Arial"/>
        </w:rPr>
        <w:tab/>
        <w:t xml:space="preserve">V případě, že stejná vada vznikne v průběhu záruční doby na </w:t>
      </w:r>
      <w:r w:rsidR="00BA446E" w:rsidRPr="0073138C">
        <w:rPr>
          <w:rFonts w:ascii="Palatino Linotype" w:hAnsi="Palatino Linotype" w:cs="Arial"/>
        </w:rPr>
        <w:t xml:space="preserve">zboží </w:t>
      </w:r>
      <w:r w:rsidRPr="0073138C">
        <w:rPr>
          <w:rFonts w:ascii="Palatino Linotype" w:hAnsi="Palatino Linotype" w:cs="Arial"/>
        </w:rPr>
        <w:t xml:space="preserve">nejméně podruhé nebo </w:t>
      </w:r>
      <w:r w:rsidR="00E76B84" w:rsidRPr="0073138C">
        <w:rPr>
          <w:rFonts w:ascii="Palatino Linotype" w:hAnsi="Palatino Linotype" w:cs="Arial"/>
        </w:rPr>
        <w:t>vznikn</w:t>
      </w:r>
      <w:r w:rsidR="00E76B84">
        <w:rPr>
          <w:rFonts w:ascii="Palatino Linotype" w:hAnsi="Palatino Linotype" w:cs="Arial"/>
        </w:rPr>
        <w:t>ou</w:t>
      </w:r>
      <w:r w:rsidRPr="0073138C">
        <w:rPr>
          <w:rFonts w:ascii="Palatino Linotype" w:hAnsi="Palatino Linotype" w:cs="Arial"/>
        </w:rPr>
        <w:t xml:space="preserve">-li na </w:t>
      </w:r>
      <w:r w:rsidR="00BA446E" w:rsidRPr="0073138C">
        <w:rPr>
          <w:rFonts w:ascii="Palatino Linotype" w:hAnsi="Palatino Linotype" w:cs="Arial"/>
        </w:rPr>
        <w:t xml:space="preserve">zboží </w:t>
      </w:r>
      <w:r w:rsidRPr="0073138C">
        <w:rPr>
          <w:rFonts w:ascii="Palatino Linotype" w:hAnsi="Palatino Linotype" w:cs="Arial"/>
        </w:rPr>
        <w:t>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51A9EB58" w14:textId="507DF5BF" w:rsidR="00164F36" w:rsidRPr="00012FC2" w:rsidRDefault="003F701C" w:rsidP="00E906DB">
      <w:pPr>
        <w:pStyle w:val="Odstavecseseznamem"/>
        <w:numPr>
          <w:ilvl w:val="2"/>
          <w:numId w:val="36"/>
        </w:numPr>
        <w:tabs>
          <w:tab w:val="left" w:pos="1701"/>
        </w:tabs>
        <w:spacing w:after="120" w:line="240" w:lineRule="auto"/>
        <w:ind w:left="851"/>
        <w:rPr>
          <w:rFonts w:ascii="Palatino Linotype" w:hAnsi="Palatino Linotype" w:cs="Arial"/>
          <w:sz w:val="20"/>
          <w:szCs w:val="20"/>
        </w:rPr>
      </w:pPr>
      <w:r w:rsidRPr="005A3689">
        <w:rPr>
          <w:rFonts w:ascii="Palatino Linotype" w:hAnsi="Palatino Linotype" w:cs="Arial"/>
          <w:sz w:val="20"/>
          <w:szCs w:val="20"/>
        </w:rPr>
        <w:t xml:space="preserve">Prodávající tímto oznamuje kupujícímu </w:t>
      </w:r>
      <w:r w:rsidRPr="00E60EC2">
        <w:rPr>
          <w:rFonts w:ascii="Palatino Linotype" w:hAnsi="Palatino Linotype" w:cs="Arial"/>
          <w:b/>
          <w:sz w:val="20"/>
          <w:szCs w:val="20"/>
        </w:rPr>
        <w:t>následující kontaktní údaje</w:t>
      </w:r>
      <w:r w:rsidRPr="005A3689">
        <w:rPr>
          <w:rFonts w:ascii="Palatino Linotype" w:hAnsi="Palatino Linotype" w:cs="Arial"/>
          <w:sz w:val="20"/>
          <w:szCs w:val="20"/>
        </w:rPr>
        <w:t xml:space="preserve">, na kterých je povinen přijímat </w:t>
      </w:r>
      <w:r w:rsidRPr="00E60EC2">
        <w:rPr>
          <w:rFonts w:ascii="Palatino Linotype" w:hAnsi="Palatino Linotype" w:cs="Arial"/>
          <w:b/>
          <w:sz w:val="20"/>
          <w:szCs w:val="20"/>
        </w:rPr>
        <w:t>požadavky na reklamaci</w:t>
      </w:r>
      <w:r w:rsidRPr="005A3689">
        <w:rPr>
          <w:rFonts w:ascii="Palatino Linotype" w:hAnsi="Palatino Linotype" w:cs="Arial"/>
          <w:sz w:val="20"/>
          <w:szCs w:val="20"/>
        </w:rPr>
        <w:t xml:space="preserve">: </w:t>
      </w:r>
      <w:r w:rsidR="0021172A" w:rsidRPr="005A3689">
        <w:rPr>
          <w:rFonts w:ascii="Palatino Linotype" w:hAnsi="Palatino Linotype" w:cs="Arial"/>
          <w:sz w:val="20"/>
          <w:szCs w:val="20"/>
          <w:highlight w:val="yellow"/>
        </w:rPr>
        <w:t>……………………………</w:t>
      </w:r>
      <w:proofErr w:type="gramStart"/>
      <w:r w:rsidR="0021172A" w:rsidRPr="005A3689">
        <w:rPr>
          <w:rFonts w:ascii="Palatino Linotype" w:hAnsi="Palatino Linotype" w:cs="Arial"/>
          <w:sz w:val="20"/>
          <w:szCs w:val="20"/>
          <w:highlight w:val="yellow"/>
        </w:rPr>
        <w:t>…….</w:t>
      </w:r>
      <w:proofErr w:type="gramEnd"/>
      <w:r w:rsidR="0021172A"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na tel.</w:t>
      </w:r>
      <w:proofErr w:type="gramStart"/>
      <w:r w:rsidRPr="005A3689">
        <w:rPr>
          <w:rFonts w:ascii="Palatino Linotype" w:hAnsi="Palatino Linotype" w:cs="Arial"/>
          <w:sz w:val="20"/>
          <w:szCs w:val="20"/>
        </w:rPr>
        <w:t>.:</w:t>
      </w:r>
      <w:r w:rsidR="00A51E4B" w:rsidRPr="005A3689">
        <w:rPr>
          <w:rFonts w:ascii="Palatino Linotype" w:hAnsi="Palatino Linotype" w:cs="Arial"/>
          <w:sz w:val="20"/>
          <w:szCs w:val="20"/>
          <w:highlight w:val="yellow"/>
        </w:rPr>
        <w:t>…</w:t>
      </w:r>
      <w:proofErr w:type="gramEnd"/>
      <w:r w:rsidR="00A51E4B" w:rsidRPr="005A3689">
        <w:rPr>
          <w:rFonts w:ascii="Palatino Linotype" w:hAnsi="Palatino Linotype" w:cs="Arial"/>
          <w:sz w:val="20"/>
          <w:szCs w:val="20"/>
          <w:highlight w:val="yellow"/>
        </w:rPr>
        <w:t>…………………..</w:t>
      </w:r>
      <w:r w:rsidR="00BC4C15" w:rsidRPr="005A3689">
        <w:rPr>
          <w:rFonts w:ascii="Palatino Linotype" w:hAnsi="Palatino Linotype" w:cs="Arial"/>
          <w:sz w:val="20"/>
          <w:szCs w:val="20"/>
        </w:rPr>
        <w:t>,</w:t>
      </w:r>
      <w:r w:rsidRPr="005A3689">
        <w:rPr>
          <w:rFonts w:ascii="Palatino Linotype" w:hAnsi="Palatino Linotype" w:cs="Arial"/>
          <w:sz w:val="20"/>
          <w:szCs w:val="20"/>
        </w:rPr>
        <w:t xml:space="preserve"> e-mail:</w:t>
      </w:r>
      <w:r w:rsidR="00A51E4B" w:rsidRPr="005A3689">
        <w:rPr>
          <w:rFonts w:ascii="Palatino Linotype" w:hAnsi="Palatino Linotype" w:cs="Arial"/>
          <w:sz w:val="20"/>
          <w:szCs w:val="20"/>
          <w:highlight w:val="yellow"/>
        </w:rPr>
        <w:t>……………………</w:t>
      </w:r>
      <w:r w:rsidRPr="005A3689">
        <w:rPr>
          <w:rFonts w:ascii="Palatino Linotype" w:hAnsi="Palatino Linotype" w:cs="Arial"/>
          <w:sz w:val="20"/>
          <w:szCs w:val="20"/>
          <w:highlight w:val="yellow"/>
        </w:rPr>
        <w:t>.</w:t>
      </w:r>
      <w:r w:rsidRPr="005A3689">
        <w:rPr>
          <w:rFonts w:ascii="Palatino Linotype" w:hAnsi="Palatino Linotype" w:cs="Arial"/>
          <w:sz w:val="20"/>
          <w:szCs w:val="20"/>
        </w:rPr>
        <w:t xml:space="preserve"> Pracovní doba prodávajícího musí </w:t>
      </w:r>
      <w:r w:rsidRPr="00012FC2">
        <w:rPr>
          <w:rFonts w:ascii="Palatino Linotype" w:hAnsi="Palatino Linotype" w:cs="Arial"/>
          <w:sz w:val="20"/>
          <w:szCs w:val="20"/>
        </w:rPr>
        <w:t xml:space="preserve">zahrnovat časový úsek od </w:t>
      </w:r>
      <w:r w:rsidR="00FB64BB" w:rsidRPr="00012FC2">
        <w:rPr>
          <w:rFonts w:ascii="Palatino Linotype" w:hAnsi="Palatino Linotype" w:cs="Arial"/>
          <w:sz w:val="20"/>
          <w:szCs w:val="20"/>
        </w:rPr>
        <w:t xml:space="preserve">8.00 </w:t>
      </w:r>
      <w:r w:rsidRPr="00012FC2">
        <w:rPr>
          <w:rFonts w:ascii="Palatino Linotype" w:hAnsi="Palatino Linotype" w:cs="Arial"/>
          <w:sz w:val="20"/>
          <w:szCs w:val="20"/>
        </w:rPr>
        <w:t xml:space="preserve">hod. do </w:t>
      </w:r>
      <w:r w:rsidR="00FB64BB" w:rsidRPr="00012FC2">
        <w:rPr>
          <w:rFonts w:ascii="Palatino Linotype" w:hAnsi="Palatino Linotype" w:cs="Arial"/>
          <w:sz w:val="20"/>
          <w:szCs w:val="20"/>
        </w:rPr>
        <w:t>17.00</w:t>
      </w:r>
      <w:r w:rsidRPr="00012FC2">
        <w:rPr>
          <w:rFonts w:ascii="Palatino Linotype" w:hAnsi="Palatino Linotype" w:cs="Arial"/>
          <w:sz w:val="20"/>
          <w:szCs w:val="20"/>
        </w:rPr>
        <w:t xml:space="preserve"> hod. v pracovních dnech</w:t>
      </w:r>
      <w:r w:rsidR="00844A5F" w:rsidRPr="00012FC2">
        <w:rPr>
          <w:rFonts w:ascii="Palatino Linotype" w:hAnsi="Palatino Linotype" w:cs="Arial"/>
          <w:sz w:val="20"/>
          <w:szCs w:val="20"/>
        </w:rPr>
        <w:t xml:space="preserve">. </w:t>
      </w:r>
      <w:r w:rsidRPr="00012FC2">
        <w:rPr>
          <w:rFonts w:ascii="Palatino Linotype" w:hAnsi="Palatino Linotype" w:cs="Arial"/>
          <w:sz w:val="20"/>
          <w:szCs w:val="20"/>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3B8755B7" w14:textId="77777777" w:rsidR="00030819" w:rsidRPr="00012FC2" w:rsidRDefault="00030819" w:rsidP="00030819">
      <w:pPr>
        <w:pStyle w:val="Odstavecseseznamem"/>
        <w:tabs>
          <w:tab w:val="left" w:pos="1701"/>
        </w:tabs>
        <w:spacing w:after="120" w:line="240" w:lineRule="auto"/>
        <w:ind w:left="1286" w:firstLine="0"/>
        <w:rPr>
          <w:rFonts w:ascii="Palatino Linotype" w:hAnsi="Palatino Linotype" w:cs="Arial"/>
          <w:sz w:val="20"/>
          <w:szCs w:val="20"/>
        </w:rPr>
      </w:pPr>
    </w:p>
    <w:p w14:paraId="21A0DAB2" w14:textId="77777777" w:rsidR="00DA4162" w:rsidRPr="00012FC2" w:rsidRDefault="00DA4162" w:rsidP="00E906DB">
      <w:pPr>
        <w:pStyle w:val="Odstavecseseznamem"/>
        <w:numPr>
          <w:ilvl w:val="2"/>
          <w:numId w:val="36"/>
        </w:numPr>
        <w:tabs>
          <w:tab w:val="left" w:pos="1701"/>
        </w:tabs>
        <w:spacing w:after="120" w:line="240" w:lineRule="auto"/>
        <w:ind w:left="851"/>
        <w:rPr>
          <w:rFonts w:ascii="Palatino Linotype" w:hAnsi="Palatino Linotype" w:cs="Arial"/>
          <w:sz w:val="20"/>
          <w:szCs w:val="20"/>
        </w:rPr>
      </w:pPr>
      <w:r w:rsidRPr="00012FC2">
        <w:rPr>
          <w:rFonts w:ascii="Palatino Linotype" w:hAnsi="Palatino Linotype" w:cs="Arial"/>
          <w:sz w:val="20"/>
          <w:szCs w:val="20"/>
        </w:rPr>
        <w:lastRenderedPageBreak/>
        <w:t xml:space="preserve">V případě uplatnění reklamace zboží se prodávající zavazuje, že </w:t>
      </w:r>
      <w:r w:rsidRPr="00012FC2">
        <w:rPr>
          <w:rFonts w:ascii="Palatino Linotype" w:hAnsi="Palatino Linotype" w:cs="Arial"/>
          <w:b/>
          <w:sz w:val="20"/>
          <w:szCs w:val="20"/>
        </w:rPr>
        <w:t>doba nástupu servisního technika</w:t>
      </w:r>
      <w:r w:rsidRPr="00012FC2">
        <w:rPr>
          <w:rFonts w:ascii="Palatino Linotype" w:hAnsi="Palatino Linotype" w:cs="Arial"/>
          <w:sz w:val="20"/>
          <w:szCs w:val="20"/>
        </w:rPr>
        <w:t xml:space="preserve"> na opravu bude maximálně </w:t>
      </w:r>
      <w:r w:rsidRPr="00012FC2">
        <w:rPr>
          <w:rFonts w:ascii="Palatino Linotype" w:hAnsi="Palatino Linotype" w:cs="Arial"/>
          <w:b/>
          <w:sz w:val="20"/>
          <w:szCs w:val="20"/>
        </w:rPr>
        <w:t>do 24 hodin</w:t>
      </w:r>
      <w:r w:rsidRPr="00012FC2">
        <w:rPr>
          <w:rFonts w:ascii="Palatino Linotype" w:hAnsi="Palatino Linotype" w:cs="Arial"/>
          <w:sz w:val="20"/>
          <w:szCs w:val="20"/>
        </w:rPr>
        <w:t xml:space="preserve"> od uplatnění reklamace vůči prodávajícímu, a to do místa umístění vadného zboží.  Nástup servisního technika bude ve lhůtě dle předchozí věty uskutečněn v pracovní den mezi </w:t>
      </w:r>
      <w:r w:rsidRPr="00012FC2">
        <w:rPr>
          <w:rFonts w:ascii="Palatino Linotype" w:hAnsi="Palatino Linotype" w:cs="Arial"/>
          <w:b/>
          <w:sz w:val="20"/>
          <w:szCs w:val="20"/>
        </w:rPr>
        <w:t>8.00 – 17.00 hod</w:t>
      </w:r>
      <w:r w:rsidRPr="00012FC2">
        <w:rPr>
          <w:rFonts w:ascii="Palatino Linotype" w:hAnsi="Palatino Linotype" w:cs="Arial"/>
          <w:sz w:val="20"/>
          <w:szCs w:val="20"/>
        </w:rPr>
        <w:t xml:space="preserve">. nebo </w:t>
      </w:r>
      <w:r w:rsidRPr="00012FC2">
        <w:rPr>
          <w:rFonts w:ascii="Palatino Linotype" w:hAnsi="Palatino Linotype" w:cs="Arial"/>
          <w:b/>
          <w:sz w:val="20"/>
          <w:szCs w:val="20"/>
        </w:rPr>
        <w:t>do 12.30 hod</w:t>
      </w:r>
      <w:r w:rsidRPr="00012FC2">
        <w:rPr>
          <w:rFonts w:ascii="Palatino Linotype" w:hAnsi="Palatino Linotype" w:cs="Arial"/>
          <w:sz w:val="20"/>
          <w:szCs w:val="20"/>
        </w:rPr>
        <w:t>. následujícího pracovního dne, pokud bude reklamace uplatněna v době po 17.00 do 8.00 hodin příslušného dne, nebo pokud k nahlášení dojde v mimopracovních dnech. Za pracovní hodinu se považuje hodina, která spadá do časového rozmezí od 8.00 hod. do 17.00 hod. v pracovních dnech.</w:t>
      </w:r>
    </w:p>
    <w:p w14:paraId="32F29FB4" w14:textId="1DD03DA0" w:rsidR="00DA4162" w:rsidRPr="00CD1E93" w:rsidRDefault="00DA4162" w:rsidP="00E906DB">
      <w:pPr>
        <w:pStyle w:val="Zkladntext"/>
        <w:numPr>
          <w:ilvl w:val="2"/>
          <w:numId w:val="36"/>
        </w:numPr>
        <w:spacing w:after="120"/>
        <w:ind w:left="851"/>
        <w:rPr>
          <w:rFonts w:ascii="Palatino Linotype" w:hAnsi="Palatino Linotype" w:cs="Arial"/>
        </w:rPr>
      </w:pPr>
      <w:r w:rsidRPr="00012FC2">
        <w:rPr>
          <w:rFonts w:ascii="Palatino Linotype" w:hAnsi="Palatino Linotype" w:cs="Arial"/>
        </w:rPr>
        <w:t xml:space="preserve">Jde-li o vadu odstranitelnou a nevyžadující použití náhradních dílů, zavazuje se prodávající tuto </w:t>
      </w:r>
      <w:r w:rsidRPr="00012FC2">
        <w:rPr>
          <w:rFonts w:ascii="Palatino Linotype" w:hAnsi="Palatino Linotype" w:cs="Arial"/>
          <w:b/>
        </w:rPr>
        <w:t>odstranit</w:t>
      </w:r>
      <w:r w:rsidRPr="00012FC2">
        <w:rPr>
          <w:rFonts w:ascii="Palatino Linotype" w:hAnsi="Palatino Linotype" w:cs="Arial"/>
        </w:rPr>
        <w:t xml:space="preserve"> a uhradit veškeré související náklady nejpozději </w:t>
      </w:r>
      <w:r w:rsidRPr="00012FC2">
        <w:rPr>
          <w:rFonts w:ascii="Palatino Linotype" w:hAnsi="Palatino Linotype" w:cs="Arial"/>
          <w:b/>
        </w:rPr>
        <w:t xml:space="preserve">do 24 hodin </w:t>
      </w:r>
      <w:r w:rsidRPr="00012FC2">
        <w:rPr>
          <w:rFonts w:ascii="Palatino Linotype" w:hAnsi="Palatino Linotype" w:cs="Arial"/>
        </w:rPr>
        <w:t xml:space="preserve">od nástupu servisního technika na opravu. V případě, že je nutné použití náhradních dílů, které má prodávající k dispozici, zavazuje se prodávající odstranit vadu nejpozději </w:t>
      </w:r>
      <w:r w:rsidRPr="00012FC2">
        <w:rPr>
          <w:rFonts w:ascii="Palatino Linotype" w:hAnsi="Palatino Linotype" w:cs="Arial"/>
          <w:b/>
        </w:rPr>
        <w:t>do 72 hodin</w:t>
      </w:r>
      <w:r w:rsidRPr="00012FC2">
        <w:rPr>
          <w:rFonts w:ascii="Palatino Linotype" w:hAnsi="Palatino Linotype" w:cs="Arial"/>
        </w:rPr>
        <w:t xml:space="preserve"> od nástupu servisního technika na opravu. Pakliže je nutné dodat náhradní díly ze zahraničí, není prodávající v prodlení, odstraní-li závadu ve lhůtě </w:t>
      </w:r>
      <w:r w:rsidRPr="00012FC2">
        <w:rPr>
          <w:rFonts w:ascii="Palatino Linotype" w:hAnsi="Palatino Linotype" w:cs="Arial"/>
          <w:b/>
        </w:rPr>
        <w:t xml:space="preserve">do </w:t>
      </w:r>
      <w:r w:rsidRPr="00012FC2">
        <w:rPr>
          <w:rFonts w:ascii="Palatino Linotype" w:hAnsi="Palatino Linotype" w:cs="Arial"/>
          <w:b/>
          <w:bCs/>
        </w:rPr>
        <w:t xml:space="preserve">10 </w:t>
      </w:r>
      <w:r w:rsidRPr="00CD1E93">
        <w:rPr>
          <w:rFonts w:ascii="Palatino Linotype" w:hAnsi="Palatino Linotype" w:cs="Arial"/>
          <w:b/>
          <w:bCs/>
        </w:rPr>
        <w:t>pracovních dnů</w:t>
      </w:r>
      <w:r w:rsidRPr="00CD1E93">
        <w:rPr>
          <w:rFonts w:ascii="Palatino Linotype" w:hAnsi="Palatino Linotype" w:cs="Arial"/>
        </w:rPr>
        <w:t xml:space="preserve"> počítaných od nástupu servisního technika na opravu. </w:t>
      </w:r>
    </w:p>
    <w:p w14:paraId="58D8E30A" w14:textId="21FDE53F" w:rsidR="00012FC2" w:rsidRPr="00CD1E93" w:rsidRDefault="00012FC2" w:rsidP="00E906DB">
      <w:pPr>
        <w:pStyle w:val="Zkladntext"/>
        <w:numPr>
          <w:ilvl w:val="2"/>
          <w:numId w:val="36"/>
        </w:numPr>
        <w:spacing w:after="120"/>
        <w:ind w:left="851"/>
        <w:rPr>
          <w:rFonts w:ascii="Palatino Linotype" w:hAnsi="Palatino Linotype" w:cs="Arial"/>
        </w:rPr>
      </w:pPr>
      <w:r w:rsidRPr="00CD1E93">
        <w:rPr>
          <w:rFonts w:ascii="Palatino Linotype" w:hAnsi="Palatino Linotype" w:cs="Arial"/>
        </w:rPr>
        <w:t xml:space="preserve">Pakliže </w:t>
      </w:r>
      <w:r w:rsidRPr="00CD1E93">
        <w:rPr>
          <w:rFonts w:ascii="Palatino Linotype" w:hAnsi="Palatino Linotype" w:cs="Arial"/>
          <w:u w:val="single"/>
        </w:rPr>
        <w:t>odstranění vady není možné do 72 hodin od nástupu servisního technika</w:t>
      </w:r>
      <w:r w:rsidRPr="00CD1E93">
        <w:rPr>
          <w:rFonts w:ascii="Palatino Linotype" w:hAnsi="Palatino Linotype" w:cs="Arial"/>
        </w:rPr>
        <w:t xml:space="preserve">, zavazuje se prodávající, že (včetně případů neuznané reklamace) vypůjčí kupujícímu </w:t>
      </w:r>
      <w:r w:rsidRPr="00CD1E93">
        <w:rPr>
          <w:rFonts w:ascii="Palatino Linotype" w:hAnsi="Palatino Linotype" w:cs="Arial"/>
          <w:b/>
        </w:rPr>
        <w:t>náhradní zboží</w:t>
      </w:r>
      <w:r w:rsidR="00F50DA5" w:rsidRPr="00CD1E93">
        <w:rPr>
          <w:rFonts w:ascii="Palatino Linotype" w:hAnsi="Palatino Linotype" w:cs="Arial"/>
        </w:rPr>
        <w:t xml:space="preserve">, </w:t>
      </w:r>
      <w:r w:rsidR="00F50DA5" w:rsidRPr="00605543">
        <w:rPr>
          <w:rFonts w:ascii="Palatino Linotype" w:hAnsi="Palatino Linotype" w:cs="Arial"/>
        </w:rPr>
        <w:t>a to</w:t>
      </w:r>
      <w:r w:rsidR="00605543" w:rsidRPr="00605543">
        <w:rPr>
          <w:rFonts w:ascii="Palatino Linotype" w:hAnsi="Palatino Linotype" w:cs="Arial"/>
        </w:rPr>
        <w:t xml:space="preserve"> </w:t>
      </w:r>
      <w:r w:rsidR="00605543" w:rsidRPr="000F4CC3">
        <w:rPr>
          <w:rFonts w:ascii="Palatino Linotype" w:hAnsi="Palatino Linotype" w:cs="Arial"/>
          <w:b/>
        </w:rPr>
        <w:t>automatický tlakový injektor kontrastní látky k CT</w:t>
      </w:r>
      <w:r w:rsidRPr="000F4CC3">
        <w:rPr>
          <w:rFonts w:ascii="Palatino Linotype" w:hAnsi="Palatino Linotype" w:cs="Arial"/>
          <w:b/>
        </w:rPr>
        <w:t>,</w:t>
      </w:r>
      <w:r w:rsidRPr="00605543">
        <w:rPr>
          <w:rFonts w:ascii="Palatino Linotype" w:hAnsi="Palatino Linotype" w:cs="Arial"/>
        </w:rPr>
        <w:t xml:space="preserve"> včetně případné nezbytné instruktáže (školení) v rozsahu požadovaném ZOZP, a to tak, aby kupující měl toto náhradní zboží k dispozici a k užívání od 08.00 hodin čtvrtého dne následujícího po dni nástupu servisního technika dle článku 5.4.3. této smlouvy.</w:t>
      </w:r>
    </w:p>
    <w:p w14:paraId="20E58958" w14:textId="77777777" w:rsidR="00DA4162" w:rsidRPr="0073138C" w:rsidRDefault="00DA4162" w:rsidP="00E906DB">
      <w:pPr>
        <w:pStyle w:val="Zkladntext"/>
        <w:numPr>
          <w:ilvl w:val="2"/>
          <w:numId w:val="36"/>
        </w:numPr>
        <w:spacing w:after="200"/>
        <w:ind w:left="851"/>
        <w:rPr>
          <w:rFonts w:ascii="Palatino Linotype" w:hAnsi="Palatino Linotype" w:cs="Arial"/>
        </w:rPr>
      </w:pPr>
      <w:r w:rsidRPr="0073138C">
        <w:rPr>
          <w:rFonts w:ascii="Palatino Linotype" w:hAnsi="Palatino Linotype" w:cs="Arial"/>
        </w:rPr>
        <w:t xml:space="preserve">V případě, že charakter, závažnost a rozsah vady neumožní lhůtu k odstranění vady prodávajícímu splnit, může být písemně dohodnuta přiměřeně delší lhůta. </w:t>
      </w:r>
    </w:p>
    <w:p w14:paraId="20D2BD5A" w14:textId="77777777" w:rsidR="00DA4162" w:rsidRPr="00873910" w:rsidRDefault="00DA4162" w:rsidP="00E906DB">
      <w:pPr>
        <w:pStyle w:val="Zkladntext"/>
        <w:numPr>
          <w:ilvl w:val="2"/>
          <w:numId w:val="36"/>
        </w:numPr>
        <w:spacing w:after="200"/>
        <w:ind w:left="851"/>
        <w:rPr>
          <w:rFonts w:ascii="Palatino Linotype" w:hAnsi="Palatino Linotype" w:cs="Arial"/>
        </w:rPr>
      </w:pPr>
      <w:r w:rsidRPr="0073138C">
        <w:rPr>
          <w:rFonts w:ascii="Palatino Linotype" w:hAnsi="Palatino Linotype" w:cs="Arial"/>
        </w:rPr>
        <w:t>Ukáže-li se reklamovaná vada jako neodstranitelná, zavazuje se prodávající bez z</w:t>
      </w:r>
      <w:r>
        <w:rPr>
          <w:rFonts w:ascii="Palatino Linotype" w:hAnsi="Palatino Linotype" w:cs="Arial"/>
        </w:rPr>
        <w:t>b</w:t>
      </w:r>
      <w:r w:rsidRPr="0073138C">
        <w:rPr>
          <w:rFonts w:ascii="Palatino Linotype" w:hAnsi="Palatino Linotype" w:cs="Arial"/>
        </w:rPr>
        <w:t>ytečného odkladu o této skutečnosti informovat kupujícího a v případě, že se jedná o vadu natolik podstatnou, která brání v užívání věci nebo znemožňuje její užívání, z</w:t>
      </w:r>
      <w:r>
        <w:rPr>
          <w:rFonts w:ascii="Palatino Linotype" w:hAnsi="Palatino Linotype" w:cs="Arial"/>
        </w:rPr>
        <w:t>a</w:t>
      </w:r>
      <w:r w:rsidRPr="0073138C">
        <w:rPr>
          <w:rFonts w:ascii="Palatino Linotype" w:hAnsi="Palatino Linotype" w:cs="Arial"/>
        </w:rPr>
        <w:t xml:space="preserve">vazuje se prodávající dodat kupujícímu v co nejkratším termínu bezplatně </w:t>
      </w:r>
      <w:r w:rsidRPr="009C1571">
        <w:rPr>
          <w:rFonts w:ascii="Palatino Linotype" w:hAnsi="Palatino Linotype" w:cs="Arial"/>
          <w:b/>
        </w:rPr>
        <w:t>nové b</w:t>
      </w:r>
      <w:r>
        <w:rPr>
          <w:rFonts w:ascii="Palatino Linotype" w:hAnsi="Palatino Linotype" w:cs="Arial"/>
          <w:b/>
        </w:rPr>
        <w:t>e</w:t>
      </w:r>
      <w:r w:rsidRPr="009C1571">
        <w:rPr>
          <w:rFonts w:ascii="Palatino Linotype" w:hAnsi="Palatino Linotype" w:cs="Arial"/>
          <w:b/>
        </w:rPr>
        <w:t>zvadné zboží</w:t>
      </w:r>
      <w:r w:rsidRPr="0073138C">
        <w:rPr>
          <w:rFonts w:ascii="Palatino Linotype" w:hAnsi="Palatino Linotype" w:cs="Arial"/>
        </w:rPr>
        <w:t xml:space="preserve">, nejpozději však </w:t>
      </w:r>
      <w:r w:rsidRPr="009C1571">
        <w:rPr>
          <w:rFonts w:ascii="Palatino Linotype" w:hAnsi="Palatino Linotype" w:cs="Arial"/>
          <w:b/>
        </w:rPr>
        <w:t>do 8 týdnů</w:t>
      </w:r>
      <w:r w:rsidRPr="0073138C">
        <w:rPr>
          <w:rFonts w:ascii="Palatino Linotype" w:hAnsi="Palatino Linotype" w:cs="Arial"/>
        </w:rPr>
        <w:t xml:space="preserve"> ode dne uplatnění reklamace u prodávajícího a převést vlastnické právo k tomuto novému zboží na kupujícího. </w:t>
      </w:r>
      <w:r w:rsidRPr="00873910">
        <w:rPr>
          <w:rFonts w:ascii="Palatino Linotype" w:hAnsi="Palatino Linotype" w:cs="Arial"/>
        </w:rPr>
        <w:t>Nové zboží musí splňovat veškeré požadavky kupujícího na jakost, provedení a kvalitu, jakož i další specifikace a podmínky stanovené touto smlouvou pro původně dodané zboží, při zachování totožných či lepších parametrů. V takovém případě počíná běžet na nové zboží nová záruční doba dle odstavce 5. 1. této smlouvy. Veškeré náklady na odvoz, demontáž a případnou odbornou likvidaci v souladu s příslušnými právními přepisy původně dodaného zboží a dodávku nového zboží za podmínek dle této smlouvy včetně veškerých souvisejících nákladů hradí prodávající. Prodávající se dále zavazuje k tomuto novému zboží zajistit instruktáž („školení“) zdravotnického personálu v souladu se zákonem o ZP.</w:t>
      </w:r>
    </w:p>
    <w:p w14:paraId="4FB6EB01" w14:textId="77777777" w:rsidR="00DA4162" w:rsidRPr="00AD038C" w:rsidRDefault="00DA4162" w:rsidP="00E906DB">
      <w:pPr>
        <w:pStyle w:val="Zkladntext"/>
        <w:numPr>
          <w:ilvl w:val="2"/>
          <w:numId w:val="36"/>
        </w:numPr>
        <w:spacing w:after="200"/>
        <w:ind w:left="851"/>
        <w:rPr>
          <w:rFonts w:ascii="Palatino Linotype" w:hAnsi="Palatino Linotype" w:cs="Arial"/>
        </w:rPr>
      </w:pPr>
      <w:r w:rsidRPr="00AD038C">
        <w:rPr>
          <w:rFonts w:ascii="Palatino Linotype" w:hAnsi="Palatino Linotype" w:cs="Arial"/>
        </w:rPr>
        <w:t>I v případech, kde prodávající reklamaci neuzná, je povinen vadu odstranit – v takovém případě prodávající písemně kupujícího upozorní, že vzhledem k neuznání reklamace se v případě, že se prokáže, že se jednalo o neoprávněně reklamovanou vadu, bude domáhat úhrady nákladů na odstranění vady od kupujícího. Pokud prodávající reklamaci neuzná, bude oprávněnost reklamace ověřena znaleckým posudkem, který obstará kupující. Bude-li reklamace tímto znaleckým posudkem označena jako oprávněná, ponese náklady na odstranění reklamované vady i znaleckého posudku prodávající, který se je zavazuje kupujícímu bez zbytečného odkladu po předložení jejich vyúčtování zaplatit. Prokáže-li se, že kupující reklamoval vadu neoprávněně, je kupující povinen uhradit prodávajícímu prokazatelně a účelně vynaložené náklady na odstranění neoprávněně reklamované vady.</w:t>
      </w:r>
    </w:p>
    <w:p w14:paraId="37625FE1" w14:textId="77777777" w:rsidR="00DA4162" w:rsidRPr="00AD038C" w:rsidRDefault="00DA4162" w:rsidP="00E906DB">
      <w:pPr>
        <w:pStyle w:val="Zkladntext"/>
        <w:numPr>
          <w:ilvl w:val="2"/>
          <w:numId w:val="36"/>
        </w:numPr>
        <w:spacing w:after="200"/>
        <w:ind w:left="851"/>
        <w:rPr>
          <w:rFonts w:ascii="Palatino Linotype" w:hAnsi="Palatino Linotype" w:cs="Arial"/>
        </w:rPr>
      </w:pPr>
      <w:r w:rsidRPr="00AD038C">
        <w:rPr>
          <w:rFonts w:ascii="Palatino Linotype" w:hAnsi="Palatino Linotype" w:cs="Arial"/>
        </w:rPr>
        <w:lastRenderedPageBreak/>
        <w:t xml:space="preserve">Neodstraní-li prodávající reklamovanou vadu, nebo pokud prodávající odmítne vady odstranit, je kupující oprávněn odstranit vadu na své náklady sám či prostřednictvím třetí osoby a prodávající je povinen kupujícímu uhradit náklady vynaložené na odstranění vady, a to do 21 dnů od jejich uplatnění u prodávajícího. V případech, kdy ze záručního listu vyplývá, že záruční opravy může provádět pouze autorizovaná osoba, nebo kdy neautorizovaný zásah je spojen se ztrátou práv ze záruky, smí kupující vadu odstranit pouze využitím služeb autorizované osoby. </w:t>
      </w:r>
    </w:p>
    <w:p w14:paraId="0BE61D8D" w14:textId="77777777" w:rsidR="00AA2D2F" w:rsidRDefault="00AD038C" w:rsidP="00E82A1E">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AD038C">
        <w:rPr>
          <w:rFonts w:ascii="Palatino Linotype" w:hAnsi="Palatino Linotype" w:cs="Arial"/>
        </w:rPr>
        <w:t xml:space="preserve">Prodávající je povinen v rámci odstranění vad </w:t>
      </w:r>
      <w:r w:rsidR="008575C2" w:rsidRPr="00AD038C">
        <w:rPr>
          <w:rFonts w:ascii="Palatino Linotype" w:hAnsi="Palatino Linotype" w:cs="Arial"/>
        </w:rPr>
        <w:t>z</w:t>
      </w:r>
      <w:r w:rsidR="00016654" w:rsidRPr="00AD038C">
        <w:rPr>
          <w:rFonts w:ascii="Palatino Linotype" w:hAnsi="Palatino Linotype" w:cs="Arial"/>
        </w:rPr>
        <w:t>boží použít pouze takové náhradní nebo montážní díly a materiál, které jsou originální nebo oficiálně doporučené (schválené) výrobcem zboží, nedohodnou-li se strany výslovně jinak.</w:t>
      </w:r>
      <w:r w:rsidR="000F3C74" w:rsidRPr="00AD038C">
        <w:rPr>
          <w:rFonts w:ascii="Palatino Linotype" w:hAnsi="Palatino Linotype" w:cs="Arial"/>
        </w:rPr>
        <w:t xml:space="preserve"> </w:t>
      </w:r>
      <w:r w:rsidR="00EB1E7F" w:rsidRPr="00AD038C">
        <w:rPr>
          <w:rFonts w:ascii="Palatino Linotype" w:hAnsi="Palatino Linotype" w:cs="Arial"/>
        </w:rPr>
        <w:t xml:space="preserve"> </w:t>
      </w:r>
    </w:p>
    <w:p w14:paraId="58AF1CD4" w14:textId="77777777" w:rsidR="00016654" w:rsidRPr="0073138C" w:rsidRDefault="00016654" w:rsidP="00AD03A6">
      <w:pPr>
        <w:pStyle w:val="Zkladntext"/>
        <w:numPr>
          <w:ilvl w:val="1"/>
          <w:numId w:val="36"/>
        </w:numPr>
        <w:spacing w:after="200"/>
        <w:rPr>
          <w:rFonts w:ascii="Palatino Linotype" w:hAnsi="Palatino Linotype" w:cs="Arial"/>
        </w:rPr>
      </w:pPr>
      <w:r w:rsidRPr="0073138C">
        <w:rPr>
          <w:rFonts w:ascii="Palatino Linotype" w:hAnsi="Palatino Linotype" w:cs="Arial"/>
        </w:rPr>
        <w:t>Další práva kupujícího vyplývající ze záruky za jakost dle obecných právních předpisů, zejména §§ 2113 a násl. občanského zákoníku nejsou ujednáními této smlouvy dotčena ani omezena.</w:t>
      </w:r>
    </w:p>
    <w:p w14:paraId="6A33405F" w14:textId="4D871C9E" w:rsidR="00241DF0" w:rsidRPr="009455DD" w:rsidRDefault="00AD038C" w:rsidP="009455DD">
      <w:pPr>
        <w:pStyle w:val="Zkladntext"/>
        <w:numPr>
          <w:ilvl w:val="1"/>
          <w:numId w:val="36"/>
        </w:numPr>
        <w:spacing w:after="200"/>
        <w:rPr>
          <w:rFonts w:ascii="Palatino Linotype" w:hAnsi="Palatino Linotype" w:cs="Arial"/>
        </w:rPr>
      </w:pPr>
      <w:r>
        <w:rPr>
          <w:rFonts w:ascii="Palatino Linotype" w:hAnsi="Palatino Linotype" w:cs="Arial"/>
        </w:rPr>
        <w:t xml:space="preserve"> </w:t>
      </w:r>
      <w:r w:rsidR="00016654" w:rsidRPr="0073138C">
        <w:rPr>
          <w:rFonts w:ascii="Palatino Linotype" w:hAnsi="Palatino Linotype" w:cs="Arial"/>
        </w:rPr>
        <w:t>Další práva kupujícího z vadného plnění dle obecných právních předpisů, zejména §§ 2099 a násl. občanského zákoníku nejsou ujednáními této smlouvy dotčena ani omezena.</w:t>
      </w:r>
    </w:p>
    <w:p w14:paraId="4B3964A9"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w:t>
      </w:r>
      <w:r w:rsidR="00C17413" w:rsidRPr="0073138C">
        <w:rPr>
          <w:rFonts w:ascii="Palatino Linotype" w:hAnsi="Palatino Linotype" w:cs="Arial"/>
          <w:b/>
        </w:rPr>
        <w:t>I</w:t>
      </w:r>
      <w:r w:rsidRPr="0073138C">
        <w:rPr>
          <w:rFonts w:ascii="Palatino Linotype" w:hAnsi="Palatino Linotype" w:cs="Arial"/>
          <w:b/>
        </w:rPr>
        <w:t>.</w:t>
      </w:r>
    </w:p>
    <w:p w14:paraId="73D793AA" w14:textId="77777777" w:rsidR="003E439B" w:rsidRPr="0073138C" w:rsidRDefault="001C41D0" w:rsidP="00522E54">
      <w:pPr>
        <w:pStyle w:val="Nadpis3"/>
        <w:spacing w:after="120"/>
        <w:rPr>
          <w:rFonts w:ascii="Palatino Linotype" w:hAnsi="Palatino Linotype" w:cs="Arial"/>
        </w:rPr>
      </w:pPr>
      <w:r w:rsidRPr="0073138C">
        <w:rPr>
          <w:rFonts w:ascii="Palatino Linotype" w:hAnsi="Palatino Linotype" w:cs="Arial"/>
        </w:rPr>
        <w:t>Ostatní práva a povinnosti stran smlouvy</w:t>
      </w:r>
    </w:p>
    <w:p w14:paraId="3048CCA8" w14:textId="77777777" w:rsidR="00EA2926" w:rsidRPr="0073138C" w:rsidRDefault="00EA2926" w:rsidP="002A26A8">
      <w:pPr>
        <w:pStyle w:val="Odstavecseseznamem"/>
        <w:numPr>
          <w:ilvl w:val="0"/>
          <w:numId w:val="31"/>
        </w:numPr>
        <w:tabs>
          <w:tab w:val="left" w:pos="0"/>
        </w:tabs>
        <w:spacing w:after="120" w:line="240" w:lineRule="auto"/>
        <w:ind w:left="709" w:hanging="720"/>
        <w:rPr>
          <w:rFonts w:ascii="Palatino Linotype" w:hAnsi="Palatino Linotype" w:cs="Arial"/>
          <w:sz w:val="20"/>
          <w:szCs w:val="20"/>
        </w:rPr>
      </w:pPr>
      <w:r w:rsidRPr="0073138C">
        <w:rPr>
          <w:rFonts w:ascii="Palatino Linotype" w:hAnsi="Palatino Linotype" w:cs="Arial"/>
          <w:sz w:val="20"/>
          <w:szCs w:val="20"/>
        </w:rPr>
        <w:t xml:space="preserve">Prodávající se zavazuje zajistit po </w:t>
      </w:r>
      <w:r w:rsidRPr="00375487">
        <w:rPr>
          <w:rFonts w:ascii="Palatino Linotype" w:hAnsi="Palatino Linotype" w:cs="Arial"/>
          <w:sz w:val="20"/>
          <w:szCs w:val="20"/>
        </w:rPr>
        <w:t xml:space="preserve">dobu </w:t>
      </w:r>
      <w:r w:rsidRPr="00375487">
        <w:rPr>
          <w:rFonts w:ascii="Palatino Linotype" w:hAnsi="Palatino Linotype" w:cs="Arial"/>
          <w:b/>
          <w:sz w:val="20"/>
          <w:szCs w:val="20"/>
        </w:rPr>
        <w:t>osmi (8) let</w:t>
      </w:r>
      <w:r w:rsidRPr="00375487">
        <w:rPr>
          <w:rFonts w:ascii="Palatino Linotype" w:hAnsi="Palatino Linotype" w:cs="Arial"/>
          <w:sz w:val="20"/>
          <w:szCs w:val="20"/>
        </w:rPr>
        <w:t xml:space="preserve"> po uplynutí záruční doby </w:t>
      </w:r>
      <w:r w:rsidRPr="00375487">
        <w:rPr>
          <w:rFonts w:ascii="Palatino Linotype" w:hAnsi="Palatino Linotype" w:cs="Arial"/>
          <w:b/>
          <w:sz w:val="20"/>
          <w:szCs w:val="20"/>
        </w:rPr>
        <w:t>dostupnost náhradních dílů zboží</w:t>
      </w:r>
      <w:r w:rsidRPr="00375487">
        <w:rPr>
          <w:rFonts w:ascii="Palatino Linotype" w:hAnsi="Palatino Linotype" w:cs="Arial"/>
          <w:sz w:val="20"/>
          <w:szCs w:val="20"/>
        </w:rPr>
        <w:t xml:space="preserve"> pro území České republiky. Závazek </w:t>
      </w:r>
      <w:r w:rsidRPr="0073138C">
        <w:rPr>
          <w:rFonts w:ascii="Palatino Linotype" w:hAnsi="Palatino Linotype" w:cs="Arial"/>
          <w:sz w:val="20"/>
          <w:szCs w:val="20"/>
        </w:rPr>
        <w:t>spočívá v tom, že prodávající předloží kupujícímu do 1 (jednoho) měsíce od doručení žádosti informaci, kde jsou v České republice veškeré náhradní díly pro řádnou opravu nebo jiné odstranění vady nebo poškození zboží dostupné. Za tuto dostupnost náhradních dílů (dostupný náhradní díl) se zejména nepovažuje:</w:t>
      </w:r>
    </w:p>
    <w:p w14:paraId="73E01215" w14:textId="77777777" w:rsidR="00EA2926" w:rsidRPr="0073138C" w:rsidRDefault="00EA2926" w:rsidP="002A26A8">
      <w:pPr>
        <w:pStyle w:val="Odstavecseseznamem"/>
        <w:numPr>
          <w:ilvl w:val="0"/>
          <w:numId w:val="32"/>
        </w:numPr>
        <w:tabs>
          <w:tab w:val="left" w:pos="0"/>
        </w:tabs>
        <w:spacing w:after="120" w:line="240" w:lineRule="auto"/>
        <w:rPr>
          <w:rFonts w:ascii="Palatino Linotype" w:hAnsi="Palatino Linotype" w:cs="Arial"/>
          <w:sz w:val="20"/>
          <w:szCs w:val="20"/>
        </w:rPr>
      </w:pPr>
      <w:r w:rsidRPr="0073138C">
        <w:rPr>
          <w:rFonts w:ascii="Palatino Linotype" w:hAnsi="Palatino Linotype" w:cs="Arial"/>
          <w:sz w:val="20"/>
          <w:szCs w:val="20"/>
        </w:rPr>
        <w:t>pokud náhradní díl bude možné pořídit pouze výrobou konkrétního jednotlivého náhradního dílu provedenou na zakázku,</w:t>
      </w:r>
    </w:p>
    <w:p w14:paraId="7622B3A6"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bude možné dodat náhradní díl pouze za cenu, která bude převyšovat obvyklou hodnotu tohoto náhradního dílu, příp. obvyklou hodnotu náhradního dílu daného druhu, stanovenou znaleckým posudkem o více jak 10 %, a/nebo</w:t>
      </w:r>
    </w:p>
    <w:p w14:paraId="2C52E99B" w14:textId="77777777" w:rsidR="00EA2926" w:rsidRPr="0073138C" w:rsidRDefault="00EA2926" w:rsidP="002A26A8">
      <w:pPr>
        <w:pStyle w:val="Odstavecseseznamem"/>
        <w:numPr>
          <w:ilvl w:val="0"/>
          <w:numId w:val="32"/>
        </w:numPr>
        <w:spacing w:after="120" w:line="240" w:lineRule="auto"/>
        <w:rPr>
          <w:rFonts w:ascii="Palatino Linotype" w:hAnsi="Palatino Linotype" w:cs="Arial"/>
          <w:sz w:val="20"/>
          <w:szCs w:val="20"/>
        </w:rPr>
      </w:pPr>
      <w:r w:rsidRPr="0073138C">
        <w:rPr>
          <w:rFonts w:ascii="Palatino Linotype" w:hAnsi="Palatino Linotype" w:cs="Arial"/>
          <w:sz w:val="20"/>
          <w:szCs w:val="20"/>
        </w:rPr>
        <w:t>pokud od vyslovení požadavku kupujícího bude možné dodat kupujícímu tento náhradní díl pouze ve lhůtě převyšující 30 dní.</w:t>
      </w:r>
    </w:p>
    <w:p w14:paraId="03D8B45B"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2B8BC0C1" w14:textId="77777777" w:rsidR="00BD202F" w:rsidRPr="0073138C" w:rsidRDefault="00BD202F"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2B6E80B5"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w:t>
      </w:r>
      <w:r w:rsidR="009E7014" w:rsidRPr="0073138C">
        <w:rPr>
          <w:rFonts w:ascii="Palatino Linotype" w:hAnsi="Palatino Linotype" w:cs="Arial"/>
          <w:sz w:val="20"/>
          <w:szCs w:val="20"/>
        </w:rPr>
        <w:t>újmy</w:t>
      </w:r>
      <w:r w:rsidRPr="0073138C">
        <w:rPr>
          <w:rFonts w:ascii="Palatino Linotype" w:hAnsi="Palatino Linotype" w:cs="Arial"/>
          <w:sz w:val="20"/>
          <w:szCs w:val="20"/>
        </w:rPr>
        <w:t xml:space="preserve"> způsobené kupujícímu či třetím osobám prodávajícím při plnění této smlouvy a zavazuje se je nahradit. </w:t>
      </w:r>
    </w:p>
    <w:p w14:paraId="494C7C5D"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6C2225" w:rsidRPr="0073138C">
        <w:rPr>
          <w:rFonts w:ascii="Palatino Linotype" w:hAnsi="Palatino Linotype" w:cs="Arial"/>
          <w:sz w:val="20"/>
          <w:szCs w:val="20"/>
        </w:rPr>
        <w:t xml:space="preserve">újmy </w:t>
      </w:r>
      <w:r w:rsidRPr="0073138C">
        <w:rPr>
          <w:rFonts w:ascii="Palatino Linotype" w:hAnsi="Palatino Linotype" w:cs="Arial"/>
          <w:sz w:val="20"/>
          <w:szCs w:val="20"/>
        </w:rPr>
        <w:t xml:space="preserve">způsobené činností svých poddodavatelů. </w:t>
      </w:r>
    </w:p>
    <w:p w14:paraId="164BE91C" w14:textId="77777777" w:rsidR="001C41D0" w:rsidRPr="0073138C" w:rsidRDefault="001C41D0"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k náhradě </w:t>
      </w:r>
      <w:r w:rsidR="009E7014" w:rsidRPr="0073138C">
        <w:rPr>
          <w:rFonts w:ascii="Palatino Linotype" w:hAnsi="Palatino Linotype" w:cs="Arial"/>
          <w:sz w:val="20"/>
          <w:szCs w:val="20"/>
        </w:rPr>
        <w:t xml:space="preserve">újmy </w:t>
      </w:r>
      <w:r w:rsidRPr="0073138C">
        <w:rPr>
          <w:rFonts w:ascii="Palatino Linotype" w:hAnsi="Palatino Linotype" w:cs="Arial"/>
          <w:sz w:val="20"/>
          <w:szCs w:val="20"/>
        </w:rPr>
        <w:t>způsobné okolnostmi, které mají důvod v povaze strojů  nebo jiných věcí, které prodávající použil.</w:t>
      </w:r>
    </w:p>
    <w:p w14:paraId="793A8B2B" w14:textId="764F10C8" w:rsidR="001C41D0" w:rsidRPr="008F554D" w:rsidRDefault="00844F05" w:rsidP="002A26A8">
      <w:pPr>
        <w:pStyle w:val="Odstavecseseznamem"/>
        <w:numPr>
          <w:ilvl w:val="0"/>
          <w:numId w:val="10"/>
        </w:numPr>
        <w:tabs>
          <w:tab w:val="left" w:pos="0"/>
        </w:tabs>
        <w:spacing w:line="240" w:lineRule="auto"/>
        <w:ind w:left="709" w:hanging="567"/>
        <w:contextualSpacing w:val="0"/>
        <w:rPr>
          <w:rFonts w:ascii="Palatino Linotype" w:hAnsi="Palatino Linotype" w:cs="Arial"/>
          <w:sz w:val="20"/>
          <w:szCs w:val="20"/>
        </w:rPr>
      </w:pPr>
      <w:r w:rsidRPr="002B6721">
        <w:rPr>
          <w:rFonts w:ascii="Palatino Linotype" w:hAnsi="Palatino Linotype" w:cs="Arial"/>
          <w:b/>
          <w:sz w:val="20"/>
          <w:szCs w:val="20"/>
        </w:rPr>
        <w:t>Pojištění</w:t>
      </w:r>
      <w:r w:rsidR="002B6721" w:rsidRPr="002B6721">
        <w:rPr>
          <w:rFonts w:ascii="Palatino Linotype" w:hAnsi="Palatino Linotype" w:cs="Arial"/>
          <w:sz w:val="20"/>
          <w:szCs w:val="20"/>
        </w:rPr>
        <w:t>:</w:t>
      </w:r>
      <w:r w:rsidRPr="0073138C">
        <w:rPr>
          <w:rFonts w:ascii="Palatino Linotype" w:hAnsi="Palatino Linotype" w:cs="Arial"/>
          <w:sz w:val="20"/>
          <w:szCs w:val="20"/>
        </w:rPr>
        <w:t xml:space="preserve"> </w:t>
      </w:r>
      <w:r w:rsidR="001C41D0" w:rsidRPr="0073138C">
        <w:rPr>
          <w:rFonts w:ascii="Palatino Linotype" w:hAnsi="Palatino Linotype" w:cs="Arial"/>
          <w:sz w:val="20"/>
          <w:szCs w:val="20"/>
        </w:rPr>
        <w:t>Prodávající prohlašuje, že má sjednáno pojištění odpovědnosti za škodu způsobenou svo</w:t>
      </w:r>
      <w:r w:rsidR="002B6721">
        <w:rPr>
          <w:rFonts w:ascii="Palatino Linotype" w:hAnsi="Palatino Linotype" w:cs="Arial"/>
          <w:sz w:val="20"/>
          <w:szCs w:val="20"/>
        </w:rPr>
        <w:t>u</w:t>
      </w:r>
      <w:r w:rsidR="001C41D0" w:rsidRPr="0073138C">
        <w:rPr>
          <w:rFonts w:ascii="Palatino Linotype" w:hAnsi="Palatino Linotype" w:cs="Arial"/>
          <w:sz w:val="20"/>
          <w:szCs w:val="20"/>
        </w:rPr>
        <w:t xml:space="preserve"> činností kupujícímu nebo třetím osobám s</w:t>
      </w:r>
      <w:r w:rsidR="008C67CF" w:rsidRPr="0073138C">
        <w:rPr>
          <w:rFonts w:ascii="Palatino Linotype" w:hAnsi="Palatino Linotype" w:cs="Arial"/>
          <w:sz w:val="20"/>
          <w:szCs w:val="20"/>
        </w:rPr>
        <w:t xml:space="preserve"> minimální</w:t>
      </w:r>
      <w:r w:rsidR="001C41D0" w:rsidRPr="0073138C">
        <w:rPr>
          <w:rFonts w:ascii="Palatino Linotype" w:hAnsi="Palatino Linotype" w:cs="Arial"/>
          <w:sz w:val="20"/>
          <w:szCs w:val="20"/>
        </w:rPr>
        <w:t xml:space="preserve"> pojistnou částkou </w:t>
      </w:r>
      <w:r w:rsidR="001C41D0" w:rsidRPr="000F4CC3">
        <w:rPr>
          <w:rFonts w:ascii="Palatino Linotype" w:hAnsi="Palatino Linotype" w:cs="Arial"/>
          <w:b/>
          <w:sz w:val="20"/>
          <w:szCs w:val="20"/>
        </w:rPr>
        <w:t xml:space="preserve">ve </w:t>
      </w:r>
      <w:r w:rsidR="001C41D0" w:rsidRPr="008F554D">
        <w:rPr>
          <w:rFonts w:ascii="Palatino Linotype" w:hAnsi="Palatino Linotype" w:cs="Arial"/>
          <w:b/>
          <w:sz w:val="20"/>
          <w:szCs w:val="20"/>
        </w:rPr>
        <w:t xml:space="preserve">výši </w:t>
      </w:r>
      <w:r w:rsidR="00AA2B94" w:rsidRPr="008F554D">
        <w:rPr>
          <w:rFonts w:ascii="Palatino Linotype" w:hAnsi="Palatino Linotype" w:cs="Arial"/>
          <w:b/>
          <w:sz w:val="20"/>
          <w:szCs w:val="20"/>
        </w:rPr>
        <w:t>1</w:t>
      </w:r>
      <w:r w:rsidR="00375487">
        <w:rPr>
          <w:rFonts w:ascii="Palatino Linotype" w:hAnsi="Palatino Linotype" w:cs="Arial"/>
          <w:b/>
          <w:sz w:val="20"/>
          <w:szCs w:val="20"/>
        </w:rPr>
        <w:t> </w:t>
      </w:r>
      <w:r w:rsidR="008F554D" w:rsidRPr="008F554D">
        <w:rPr>
          <w:rFonts w:ascii="Palatino Linotype" w:hAnsi="Palatino Linotype" w:cs="Arial"/>
          <w:b/>
          <w:sz w:val="20"/>
          <w:szCs w:val="20"/>
        </w:rPr>
        <w:t>0</w:t>
      </w:r>
      <w:r w:rsidR="008C67CF" w:rsidRPr="008F554D">
        <w:rPr>
          <w:rFonts w:ascii="Palatino Linotype" w:hAnsi="Palatino Linotype" w:cs="Arial"/>
          <w:b/>
          <w:sz w:val="20"/>
          <w:szCs w:val="20"/>
        </w:rPr>
        <w:t>00</w:t>
      </w:r>
      <w:r w:rsidR="00375487">
        <w:rPr>
          <w:rFonts w:ascii="Palatino Linotype" w:hAnsi="Palatino Linotype" w:cs="Arial"/>
          <w:b/>
          <w:sz w:val="20"/>
          <w:szCs w:val="20"/>
        </w:rPr>
        <w:t xml:space="preserve"> </w:t>
      </w:r>
      <w:r w:rsidR="008C67CF" w:rsidRPr="008F554D">
        <w:rPr>
          <w:rFonts w:ascii="Palatino Linotype" w:hAnsi="Palatino Linotype" w:cs="Arial"/>
          <w:b/>
          <w:sz w:val="20"/>
          <w:szCs w:val="20"/>
        </w:rPr>
        <w:t>000</w:t>
      </w:r>
      <w:r w:rsidR="00375487">
        <w:rPr>
          <w:rFonts w:ascii="Palatino Linotype" w:hAnsi="Palatino Linotype" w:cs="Arial"/>
          <w:b/>
          <w:sz w:val="20"/>
          <w:szCs w:val="20"/>
        </w:rPr>
        <w:t>,-</w:t>
      </w:r>
      <w:r w:rsidR="001C41D0" w:rsidRPr="008F554D">
        <w:rPr>
          <w:rFonts w:ascii="Palatino Linotype" w:hAnsi="Palatino Linotype" w:cs="Arial"/>
          <w:b/>
          <w:sz w:val="20"/>
          <w:szCs w:val="20"/>
        </w:rPr>
        <w:t xml:space="preserve"> Kč </w:t>
      </w:r>
      <w:r w:rsidR="001C41D0" w:rsidRPr="008F554D">
        <w:rPr>
          <w:rFonts w:ascii="Palatino Linotype" w:hAnsi="Palatino Linotype" w:cs="Arial"/>
          <w:sz w:val="20"/>
          <w:szCs w:val="20"/>
        </w:rPr>
        <w:t>na</w:t>
      </w:r>
      <w:r w:rsidR="008C67CF" w:rsidRPr="008F554D">
        <w:rPr>
          <w:rFonts w:ascii="Palatino Linotype" w:hAnsi="Palatino Linotype" w:cs="Arial"/>
          <w:sz w:val="20"/>
          <w:szCs w:val="20"/>
        </w:rPr>
        <w:t xml:space="preserve"> jednu pojistnou událost </w:t>
      </w:r>
      <w:r w:rsidR="001C41D0" w:rsidRPr="008F554D">
        <w:rPr>
          <w:rFonts w:ascii="Palatino Linotype" w:hAnsi="Palatino Linotype" w:cs="Arial"/>
          <w:sz w:val="20"/>
          <w:szCs w:val="20"/>
        </w:rPr>
        <w:t xml:space="preserve">a zavazuje se, že bude takto pojištěn po celou dobu trvání této smlouvy. </w:t>
      </w:r>
    </w:p>
    <w:p w14:paraId="55F9F312" w14:textId="11FA9CD1" w:rsidR="001C41D0" w:rsidRPr="0073138C" w:rsidRDefault="001C41D0" w:rsidP="002A26A8">
      <w:pPr>
        <w:pStyle w:val="Odstavecseseznamem"/>
        <w:tabs>
          <w:tab w:val="left" w:pos="0"/>
        </w:tabs>
        <w:spacing w:line="240" w:lineRule="auto"/>
        <w:ind w:firstLine="0"/>
        <w:contextualSpacing w:val="0"/>
        <w:rPr>
          <w:rFonts w:ascii="Palatino Linotype" w:hAnsi="Palatino Linotype" w:cs="Arial"/>
          <w:sz w:val="20"/>
          <w:szCs w:val="20"/>
        </w:rPr>
      </w:pPr>
      <w:r w:rsidRPr="008F554D">
        <w:rPr>
          <w:rFonts w:ascii="Palatino Linotype" w:hAnsi="Palatino Linotype" w:cs="Arial"/>
          <w:sz w:val="20"/>
          <w:szCs w:val="20"/>
        </w:rPr>
        <w:lastRenderedPageBreak/>
        <w:t>Prodávající prohlašuje, že má uzavřeno pojištění odpovědnosti za škodu způsobenou v sou</w:t>
      </w:r>
      <w:r w:rsidR="00A925DE" w:rsidRPr="008F554D">
        <w:rPr>
          <w:rFonts w:ascii="Palatino Linotype" w:hAnsi="Palatino Linotype" w:cs="Arial"/>
          <w:sz w:val="20"/>
          <w:szCs w:val="20"/>
        </w:rPr>
        <w:t xml:space="preserve">vislosti s dodávkou </w:t>
      </w:r>
      <w:r w:rsidR="003019D4" w:rsidRPr="008F554D">
        <w:rPr>
          <w:rFonts w:ascii="Palatino Linotype" w:hAnsi="Palatino Linotype" w:cs="Arial"/>
          <w:sz w:val="20"/>
          <w:szCs w:val="20"/>
        </w:rPr>
        <w:t xml:space="preserve">zboží </w:t>
      </w:r>
      <w:r w:rsidRPr="008F554D">
        <w:rPr>
          <w:rFonts w:ascii="Palatino Linotype" w:hAnsi="Palatino Linotype" w:cs="Arial"/>
          <w:sz w:val="20"/>
          <w:szCs w:val="20"/>
        </w:rPr>
        <w:t>s</w:t>
      </w:r>
      <w:r w:rsidR="008C67CF" w:rsidRPr="008F554D">
        <w:rPr>
          <w:rFonts w:ascii="Palatino Linotype" w:hAnsi="Palatino Linotype" w:cs="Arial"/>
          <w:sz w:val="20"/>
          <w:szCs w:val="20"/>
        </w:rPr>
        <w:t xml:space="preserve"> minimální </w:t>
      </w:r>
      <w:r w:rsidRPr="008F554D">
        <w:rPr>
          <w:rFonts w:ascii="Palatino Linotype" w:hAnsi="Palatino Linotype" w:cs="Arial"/>
          <w:sz w:val="20"/>
          <w:szCs w:val="20"/>
        </w:rPr>
        <w:t xml:space="preserve">pojistnou částkou </w:t>
      </w:r>
      <w:r w:rsidRPr="00375487">
        <w:rPr>
          <w:rFonts w:ascii="Palatino Linotype" w:hAnsi="Palatino Linotype" w:cs="Arial"/>
          <w:b/>
          <w:sz w:val="20"/>
          <w:szCs w:val="20"/>
        </w:rPr>
        <w:t>ve výši</w:t>
      </w:r>
      <w:r w:rsidRPr="008F554D">
        <w:rPr>
          <w:rFonts w:ascii="Palatino Linotype" w:hAnsi="Palatino Linotype" w:cs="Arial"/>
          <w:sz w:val="20"/>
          <w:szCs w:val="20"/>
        </w:rPr>
        <w:t xml:space="preserve"> </w:t>
      </w:r>
      <w:r w:rsidR="00353534" w:rsidRPr="00375487">
        <w:rPr>
          <w:rFonts w:ascii="Palatino Linotype" w:hAnsi="Palatino Linotype" w:cs="Arial"/>
          <w:b/>
          <w:sz w:val="20"/>
          <w:szCs w:val="20"/>
        </w:rPr>
        <w:t>1</w:t>
      </w:r>
      <w:r w:rsidR="00375487" w:rsidRPr="00375487">
        <w:rPr>
          <w:rFonts w:ascii="Palatino Linotype" w:hAnsi="Palatino Linotype" w:cs="Arial"/>
          <w:b/>
          <w:sz w:val="20"/>
          <w:szCs w:val="20"/>
        </w:rPr>
        <w:t> </w:t>
      </w:r>
      <w:r w:rsidR="008C67CF" w:rsidRPr="008F554D">
        <w:rPr>
          <w:rFonts w:ascii="Palatino Linotype" w:hAnsi="Palatino Linotype" w:cs="Arial"/>
          <w:b/>
          <w:sz w:val="20"/>
          <w:szCs w:val="20"/>
        </w:rPr>
        <w:t>000</w:t>
      </w:r>
      <w:r w:rsidR="00375487">
        <w:rPr>
          <w:rFonts w:ascii="Palatino Linotype" w:hAnsi="Palatino Linotype" w:cs="Arial"/>
          <w:b/>
          <w:sz w:val="20"/>
          <w:szCs w:val="20"/>
        </w:rPr>
        <w:t xml:space="preserve"> </w:t>
      </w:r>
      <w:r w:rsidR="008C67CF" w:rsidRPr="008F554D">
        <w:rPr>
          <w:rFonts w:ascii="Palatino Linotype" w:hAnsi="Palatino Linotype" w:cs="Arial"/>
          <w:b/>
          <w:sz w:val="20"/>
          <w:szCs w:val="20"/>
        </w:rPr>
        <w:t>000,- Kč</w:t>
      </w:r>
      <w:r w:rsidR="008C67CF" w:rsidRPr="008F554D">
        <w:rPr>
          <w:rFonts w:ascii="Palatino Linotype" w:hAnsi="Palatino Linotype" w:cs="Arial"/>
          <w:sz w:val="20"/>
          <w:szCs w:val="20"/>
        </w:rPr>
        <w:t xml:space="preserve"> na </w:t>
      </w:r>
      <w:r w:rsidR="008C67CF" w:rsidRPr="0073138C">
        <w:rPr>
          <w:rFonts w:ascii="Palatino Linotype" w:hAnsi="Palatino Linotype" w:cs="Arial"/>
          <w:sz w:val="20"/>
          <w:szCs w:val="20"/>
        </w:rPr>
        <w:t xml:space="preserve">jednu pojistnou událost </w:t>
      </w:r>
      <w:r w:rsidRPr="0073138C">
        <w:rPr>
          <w:rFonts w:ascii="Palatino Linotype" w:hAnsi="Palatino Linotype" w:cs="Arial"/>
          <w:sz w:val="20"/>
          <w:szCs w:val="20"/>
        </w:rPr>
        <w:t xml:space="preserve">a zavazuje se, že bude takto pojištěn po celou dobu trvání této smlouvy. </w:t>
      </w:r>
    </w:p>
    <w:p w14:paraId="70EEDC84" w14:textId="22E72E9C" w:rsidR="003E439B" w:rsidRPr="0073138C" w:rsidRDefault="001C41D0" w:rsidP="002A26A8">
      <w:pPr>
        <w:spacing w:after="200"/>
        <w:ind w:left="709" w:firstLine="0"/>
        <w:rPr>
          <w:rFonts w:ascii="Palatino Linotype" w:hAnsi="Palatino Linotype" w:cs="Arial"/>
        </w:rPr>
      </w:pPr>
      <w:r w:rsidRPr="0073138C">
        <w:rPr>
          <w:rFonts w:ascii="Palatino Linotype" w:hAnsi="Palatino Linotype" w:cs="Arial"/>
        </w:rPr>
        <w:t xml:space="preserve">Potvrzení o těchto pojištěních prodávající předkládá </w:t>
      </w:r>
      <w:r w:rsidR="00F929C5">
        <w:rPr>
          <w:rFonts w:ascii="Palatino Linotype" w:hAnsi="Palatino Linotype" w:cs="Arial"/>
        </w:rPr>
        <w:t>do pěti kalendářních dnů od doručení výzvy kupujícího k plnění. Prodávající se tato pojištění zavazuje udržovat v platnosti až do skončení záruční doby na zboží</w:t>
      </w:r>
      <w:r w:rsidRPr="0073138C">
        <w:rPr>
          <w:rFonts w:ascii="Palatino Linotype" w:hAnsi="Palatino Linotype" w:cs="Arial"/>
        </w:rPr>
        <w:t xml:space="preserve"> a v</w:t>
      </w:r>
      <w:r w:rsidR="00F929C5">
        <w:rPr>
          <w:rFonts w:ascii="Palatino Linotype" w:hAnsi="Palatino Linotype" w:cs="Arial"/>
        </w:rPr>
        <w:t xml:space="preserve"> této </w:t>
      </w:r>
      <w:r w:rsidRPr="0073138C">
        <w:rPr>
          <w:rFonts w:ascii="Palatino Linotype" w:hAnsi="Palatino Linotype" w:cs="Arial"/>
        </w:rPr>
        <w:t>době je povinen na výzvu kupujícího předložit do 5 kalendářních dn</w:t>
      </w:r>
      <w:r w:rsidR="00520008">
        <w:rPr>
          <w:rFonts w:ascii="Palatino Linotype" w:hAnsi="Palatino Linotype" w:cs="Arial"/>
        </w:rPr>
        <w:t>ů</w:t>
      </w:r>
      <w:r w:rsidRPr="0073138C">
        <w:rPr>
          <w:rFonts w:ascii="Palatino Linotype" w:hAnsi="Palatino Linotype" w:cs="Arial"/>
        </w:rPr>
        <w:t xml:space="preserve"> doklad o platnosti a rozsahu</w:t>
      </w:r>
      <w:r w:rsidR="00F929C5">
        <w:rPr>
          <w:rFonts w:ascii="Palatino Linotype" w:hAnsi="Palatino Linotype" w:cs="Arial"/>
        </w:rPr>
        <w:t xml:space="preserve"> pojištění</w:t>
      </w:r>
      <w:r w:rsidR="00FF4A93" w:rsidRPr="0073138C">
        <w:rPr>
          <w:rFonts w:ascii="Palatino Linotype" w:hAnsi="Palatino Linotype" w:cs="Arial"/>
        </w:rPr>
        <w:t>.</w:t>
      </w:r>
    </w:p>
    <w:p w14:paraId="168EB223" w14:textId="356E17E8" w:rsidR="00D33529" w:rsidRPr="0073138C" w:rsidRDefault="00D33529" w:rsidP="002A26A8">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8</w:t>
      </w:r>
      <w:r w:rsidRPr="0073138C">
        <w:rPr>
          <w:rFonts w:ascii="Palatino Linotype" w:hAnsi="Palatino Linotype" w:cs="Arial"/>
        </w:rPr>
        <w:t xml:space="preserve">. </w:t>
      </w:r>
      <w:r w:rsidRPr="0073138C">
        <w:rPr>
          <w:rFonts w:ascii="Palatino Linotype" w:hAnsi="Palatino Linotype" w:cs="Arial"/>
        </w:rPr>
        <w:tab/>
        <w:t xml:space="preserve">Prodávající je povinen uchovávat veškerou dokumentaci související s realizací </w:t>
      </w:r>
      <w:r w:rsidR="00A51E4B" w:rsidRPr="0073138C">
        <w:rPr>
          <w:rFonts w:ascii="Palatino Linotype" w:hAnsi="Palatino Linotype" w:cs="Arial"/>
        </w:rPr>
        <w:t>předmětu smlouvy</w:t>
      </w:r>
      <w:r w:rsidRPr="0073138C">
        <w:rPr>
          <w:rFonts w:ascii="Palatino Linotype" w:hAnsi="Palatino Linotype" w:cs="Arial"/>
        </w:rPr>
        <w:t xml:space="preserve"> včetně účetních dokl</w:t>
      </w:r>
      <w:r w:rsidR="00B14DB6" w:rsidRPr="0073138C">
        <w:rPr>
          <w:rFonts w:ascii="Palatino Linotype" w:hAnsi="Palatino Linotype" w:cs="Arial"/>
        </w:rPr>
        <w:t xml:space="preserve">adů minimálně </w:t>
      </w:r>
      <w:r w:rsidR="0072036E">
        <w:rPr>
          <w:rFonts w:ascii="Palatino Linotype" w:hAnsi="Palatino Linotype" w:cs="Arial"/>
        </w:rPr>
        <w:t>po dobu 10 let od podpisu smlouvy</w:t>
      </w:r>
      <w:r w:rsidRPr="0073138C">
        <w:rPr>
          <w:rFonts w:ascii="Palatino Linotype" w:hAnsi="Palatino Linotype" w:cs="Arial"/>
        </w:rPr>
        <w:t xml:space="preserve">. Pokud je v českých právních předpisech stanovena lhůta delší, bude použita tato delší lhůta. </w:t>
      </w:r>
    </w:p>
    <w:p w14:paraId="7B5497B1" w14:textId="77777777" w:rsidR="00241DF0" w:rsidRPr="002470F5" w:rsidRDefault="00D33529" w:rsidP="002470F5">
      <w:pPr>
        <w:spacing w:after="200"/>
        <w:ind w:left="709" w:hanging="709"/>
        <w:rPr>
          <w:rFonts w:ascii="Palatino Linotype" w:hAnsi="Palatino Linotype" w:cs="Arial"/>
        </w:rPr>
      </w:pPr>
      <w:r w:rsidRPr="0073138C">
        <w:rPr>
          <w:rFonts w:ascii="Palatino Linotype" w:hAnsi="Palatino Linotype" w:cs="Arial"/>
        </w:rPr>
        <w:t>6.</w:t>
      </w:r>
      <w:r w:rsidR="00844F05" w:rsidRPr="0073138C">
        <w:rPr>
          <w:rFonts w:ascii="Palatino Linotype" w:hAnsi="Palatino Linotype" w:cs="Arial"/>
        </w:rPr>
        <w:t>9</w:t>
      </w:r>
      <w:r w:rsidRPr="0073138C">
        <w:rPr>
          <w:rFonts w:ascii="Palatino Linotype" w:hAnsi="Palatino Linotype" w:cs="Arial"/>
        </w:rPr>
        <w:t xml:space="preserve">. </w:t>
      </w:r>
      <w:r w:rsidRPr="0073138C">
        <w:rPr>
          <w:rFonts w:ascii="Palatino Linotype" w:hAnsi="Palatino Linotype" w:cs="Arial"/>
        </w:rPr>
        <w:tab/>
      </w:r>
      <w:r w:rsidR="004E3E60" w:rsidRPr="0073138C">
        <w:rPr>
          <w:rFonts w:ascii="Palatino Linotype" w:hAnsi="Palatino Linotype" w:cs="Arial"/>
        </w:rPr>
        <w:t>Prodávající je jako osoba povinná dle § 2 písm. e) zákona č. 320/2001 Sb., o finanční kontrole ve veřejné správě, spolupůsobit při výkonu finanční kontroly, mj. umožnit řídícímu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sidRPr="0073138C">
        <w:rPr>
          <w:rFonts w:ascii="Palatino Linotype" w:hAnsi="Palatino Linotype" w:cs="Arial"/>
        </w:rPr>
        <w:t>.</w:t>
      </w:r>
    </w:p>
    <w:p w14:paraId="774C5D3B" w14:textId="77777777" w:rsidR="003E439B" w:rsidRPr="0073138C" w:rsidRDefault="003E439B" w:rsidP="00522E54">
      <w:pPr>
        <w:spacing w:after="120"/>
        <w:jc w:val="center"/>
        <w:rPr>
          <w:rFonts w:ascii="Palatino Linotype" w:hAnsi="Palatino Linotype" w:cs="Arial"/>
          <w:b/>
        </w:rPr>
      </w:pPr>
      <w:r w:rsidRPr="0073138C">
        <w:rPr>
          <w:rFonts w:ascii="Palatino Linotype" w:hAnsi="Palatino Linotype" w:cs="Arial"/>
          <w:b/>
        </w:rPr>
        <w:t>VI</w:t>
      </w:r>
      <w:r w:rsidR="00C17413" w:rsidRPr="0073138C">
        <w:rPr>
          <w:rFonts w:ascii="Palatino Linotype" w:hAnsi="Palatino Linotype" w:cs="Arial"/>
          <w:b/>
        </w:rPr>
        <w:t>I</w:t>
      </w:r>
      <w:r w:rsidRPr="0073138C">
        <w:rPr>
          <w:rFonts w:ascii="Palatino Linotype" w:hAnsi="Palatino Linotype" w:cs="Arial"/>
          <w:b/>
        </w:rPr>
        <w:t>.</w:t>
      </w:r>
    </w:p>
    <w:p w14:paraId="47A18B0E" w14:textId="77777777" w:rsidR="001C41D0" w:rsidRPr="0073138C" w:rsidRDefault="001C41D0" w:rsidP="00522E54">
      <w:pPr>
        <w:spacing w:after="120"/>
        <w:jc w:val="center"/>
        <w:rPr>
          <w:rFonts w:ascii="Palatino Linotype" w:hAnsi="Palatino Linotype" w:cs="Arial"/>
          <w:b/>
        </w:rPr>
      </w:pPr>
      <w:r w:rsidRPr="0073138C">
        <w:rPr>
          <w:rFonts w:ascii="Palatino Linotype" w:hAnsi="Palatino Linotype" w:cs="Arial"/>
          <w:b/>
        </w:rPr>
        <w:t>Sankce</w:t>
      </w:r>
    </w:p>
    <w:p w14:paraId="1B60843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v případě prodlení se splněním povinnosti dodat zboží řádně a včas povinen zaplatit kupujícímu smluvní pokutu ve výši 0,2 % z</w:t>
      </w:r>
      <w:r w:rsidR="009E7014" w:rsidRPr="0073138C">
        <w:rPr>
          <w:rFonts w:ascii="Palatino Linotype" w:hAnsi="Palatino Linotype" w:cs="Arial"/>
          <w:sz w:val="20"/>
          <w:szCs w:val="20"/>
        </w:rPr>
        <w:t xml:space="preserve"> celkové </w:t>
      </w:r>
      <w:r w:rsidRPr="0073138C">
        <w:rPr>
          <w:rFonts w:ascii="Palatino Linotype" w:hAnsi="Palatino Linotype" w:cs="Arial"/>
          <w:sz w:val="20"/>
          <w:szCs w:val="20"/>
        </w:rPr>
        <w:t xml:space="preserve">kupní ceny zboží včetně DPH, a to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60BCC336" w14:textId="06CA2B8D"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je povinen v případě prodlení s</w:t>
      </w:r>
      <w:r w:rsidR="00EE31D7" w:rsidRPr="0073138C">
        <w:rPr>
          <w:rFonts w:ascii="Palatino Linotype" w:hAnsi="Palatino Linotype" w:cs="Arial"/>
          <w:sz w:val="20"/>
          <w:szCs w:val="20"/>
        </w:rPr>
        <w:t xml:space="preserve"> plněním ve lhůtách stanovených </w:t>
      </w:r>
      <w:r w:rsidRPr="0073138C">
        <w:rPr>
          <w:rFonts w:ascii="Palatino Linotype" w:hAnsi="Palatino Linotype" w:cs="Arial"/>
          <w:sz w:val="20"/>
          <w:szCs w:val="20"/>
        </w:rPr>
        <w:t>v</w:t>
      </w:r>
      <w:r w:rsidR="0099255B" w:rsidRPr="0073138C">
        <w:rPr>
          <w:rFonts w:ascii="Palatino Linotype" w:hAnsi="Palatino Linotype" w:cs="Arial"/>
          <w:sz w:val="20"/>
          <w:szCs w:val="20"/>
        </w:rPr>
        <w:t xml:space="preserve"> odstavcích </w:t>
      </w:r>
      <w:r w:rsidR="00423520">
        <w:rPr>
          <w:rFonts w:ascii="Palatino Linotype" w:hAnsi="Palatino Linotype" w:cs="Arial"/>
          <w:sz w:val="20"/>
          <w:szCs w:val="20"/>
        </w:rPr>
        <w:t>5.4.3.</w:t>
      </w:r>
      <w:r w:rsidR="00DD0579">
        <w:rPr>
          <w:rFonts w:ascii="Palatino Linotype" w:hAnsi="Palatino Linotype" w:cs="Arial"/>
          <w:sz w:val="20"/>
          <w:szCs w:val="20"/>
        </w:rPr>
        <w:t xml:space="preserve"> </w:t>
      </w:r>
      <w:r w:rsidR="00B941DA">
        <w:rPr>
          <w:rFonts w:ascii="Palatino Linotype" w:hAnsi="Palatino Linotype" w:cs="Arial"/>
          <w:sz w:val="20"/>
          <w:szCs w:val="20"/>
        </w:rPr>
        <w:t xml:space="preserve">až </w:t>
      </w:r>
      <w:r w:rsidR="00DD0579">
        <w:rPr>
          <w:rFonts w:ascii="Palatino Linotype" w:hAnsi="Palatino Linotype" w:cs="Arial"/>
          <w:sz w:val="20"/>
          <w:szCs w:val="20"/>
        </w:rPr>
        <w:t>5.4.5</w:t>
      </w:r>
      <w:r w:rsidR="0091691C">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5C3875">
        <w:rPr>
          <w:rFonts w:ascii="Palatino Linotype" w:hAnsi="Palatino Linotype" w:cs="Arial"/>
          <w:sz w:val="20"/>
          <w:szCs w:val="20"/>
        </w:rPr>
        <w:t>2</w:t>
      </w:r>
      <w:r w:rsidR="00375487">
        <w:rPr>
          <w:rFonts w:ascii="Palatino Linotype" w:hAnsi="Palatino Linotype" w:cs="Arial"/>
          <w:sz w:val="20"/>
          <w:szCs w:val="20"/>
        </w:rPr>
        <w:t xml:space="preserve"> </w:t>
      </w:r>
      <w:r w:rsidRPr="0073138C">
        <w:rPr>
          <w:rFonts w:ascii="Palatino Linotype" w:hAnsi="Palatino Linotype" w:cs="Arial"/>
          <w:sz w:val="20"/>
          <w:szCs w:val="20"/>
        </w:rPr>
        <w:t>000</w:t>
      </w:r>
      <w:r w:rsidR="00F929C5">
        <w:rPr>
          <w:rFonts w:ascii="Palatino Linotype" w:hAnsi="Palatino Linotype" w:cs="Arial"/>
          <w:sz w:val="20"/>
          <w:szCs w:val="20"/>
        </w:rPr>
        <w:t xml:space="preserve"> </w:t>
      </w:r>
      <w:r w:rsidRPr="0073138C">
        <w:rPr>
          <w:rFonts w:ascii="Palatino Linotype" w:hAnsi="Palatino Linotype" w:cs="Arial"/>
          <w:sz w:val="20"/>
          <w:szCs w:val="20"/>
        </w:rPr>
        <w:t xml:space="preserve">Kč za každý </w:t>
      </w:r>
      <w:r w:rsidR="00EE31D7" w:rsidRPr="0073138C">
        <w:rPr>
          <w:rFonts w:ascii="Palatino Linotype" w:hAnsi="Palatino Linotype" w:cs="Arial"/>
          <w:sz w:val="20"/>
          <w:szCs w:val="20"/>
        </w:rPr>
        <w:t xml:space="preserve">i </w:t>
      </w:r>
      <w:r w:rsidRPr="0073138C">
        <w:rPr>
          <w:rFonts w:ascii="Palatino Linotype" w:hAnsi="Palatino Linotype" w:cs="Arial"/>
          <w:sz w:val="20"/>
          <w:szCs w:val="20"/>
        </w:rPr>
        <w:t>započatý den prodlení.</w:t>
      </w:r>
    </w:p>
    <w:p w14:paraId="5F240EB4" w14:textId="29FF4DB2" w:rsidR="001C41D0"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smluvní pokutu ve výši </w:t>
      </w:r>
      <w:r w:rsidR="008C4DC4">
        <w:rPr>
          <w:rFonts w:ascii="Palatino Linotype" w:hAnsi="Palatino Linotype" w:cs="Arial"/>
          <w:sz w:val="20"/>
          <w:szCs w:val="20"/>
        </w:rPr>
        <w:t>2</w:t>
      </w:r>
      <w:r w:rsidR="00375487">
        <w:rPr>
          <w:rFonts w:ascii="Palatino Linotype" w:hAnsi="Palatino Linotype" w:cs="Arial"/>
          <w:sz w:val="20"/>
          <w:szCs w:val="20"/>
        </w:rPr>
        <w:t xml:space="preserve"> </w:t>
      </w:r>
      <w:r w:rsidRPr="0073138C">
        <w:rPr>
          <w:rFonts w:ascii="Palatino Linotype" w:hAnsi="Palatino Linotype" w:cs="Arial"/>
          <w:sz w:val="20"/>
          <w:szCs w:val="20"/>
        </w:rPr>
        <w:t xml:space="preserve">000 Kč za každý </w:t>
      </w:r>
      <w:r w:rsidR="00EE31D7" w:rsidRPr="0073138C">
        <w:rPr>
          <w:rFonts w:ascii="Palatino Linotype" w:hAnsi="Palatino Linotype" w:cs="Arial"/>
          <w:sz w:val="20"/>
          <w:szCs w:val="20"/>
        </w:rPr>
        <w:t xml:space="preserve">i započatý </w:t>
      </w:r>
      <w:r w:rsidRPr="0073138C">
        <w:rPr>
          <w:rFonts w:ascii="Palatino Linotype" w:hAnsi="Palatino Linotype" w:cs="Arial"/>
          <w:sz w:val="20"/>
          <w:szCs w:val="20"/>
        </w:rPr>
        <w:t xml:space="preserve">den prodlení s předložením platného dokladu o pojištění od výzvy kupujícího dle odstavce 6. </w:t>
      </w:r>
      <w:r w:rsidR="00BD202F" w:rsidRPr="0073138C">
        <w:rPr>
          <w:rFonts w:ascii="Palatino Linotype" w:hAnsi="Palatino Linotype" w:cs="Arial"/>
          <w:sz w:val="20"/>
          <w:szCs w:val="20"/>
        </w:rPr>
        <w:t>7</w:t>
      </w:r>
      <w:r w:rsidRPr="0073138C">
        <w:rPr>
          <w:rFonts w:ascii="Palatino Linotype" w:hAnsi="Palatino Linotype" w:cs="Arial"/>
          <w:sz w:val="20"/>
          <w:szCs w:val="20"/>
        </w:rPr>
        <w:t>. této smlouvy.</w:t>
      </w:r>
    </w:p>
    <w:p w14:paraId="26DD3E97" w14:textId="3F0E0523" w:rsidR="00B022E5" w:rsidRPr="0073138C" w:rsidRDefault="00B022E5" w:rsidP="00B03839">
      <w:pPr>
        <w:pStyle w:val="Odstavecseseznamem"/>
        <w:numPr>
          <w:ilvl w:val="0"/>
          <w:numId w:val="11"/>
        </w:numPr>
        <w:ind w:hanging="720"/>
        <w:contextualSpacing w:val="0"/>
        <w:rPr>
          <w:rFonts w:ascii="Palatino Linotype" w:hAnsi="Palatino Linotype" w:cs="Arial"/>
          <w:sz w:val="20"/>
          <w:szCs w:val="20"/>
        </w:rPr>
      </w:pPr>
      <w:r>
        <w:rPr>
          <w:rFonts w:ascii="Palatino Linotype" w:hAnsi="Palatino Linotype" w:cs="Arial"/>
          <w:sz w:val="20"/>
          <w:szCs w:val="20"/>
        </w:rPr>
        <w:t xml:space="preserve">Prodávající je povinen zaplatit </w:t>
      </w:r>
      <w:r w:rsidRPr="0073138C">
        <w:rPr>
          <w:rFonts w:ascii="Palatino Linotype" w:hAnsi="Palatino Linotype" w:cs="Arial"/>
          <w:sz w:val="20"/>
          <w:szCs w:val="20"/>
        </w:rPr>
        <w:t xml:space="preserve">kupujícímu </w:t>
      </w:r>
      <w:r>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6E3B3D">
        <w:rPr>
          <w:rFonts w:ascii="Palatino Linotype" w:hAnsi="Palatino Linotype" w:cs="Arial"/>
          <w:sz w:val="20"/>
          <w:szCs w:val="20"/>
        </w:rPr>
        <w:t>2</w:t>
      </w:r>
      <w:r w:rsidR="00375487">
        <w:rPr>
          <w:rFonts w:ascii="Palatino Linotype" w:hAnsi="Palatino Linotype" w:cs="Arial"/>
          <w:sz w:val="20"/>
          <w:szCs w:val="20"/>
        </w:rPr>
        <w:t xml:space="preserve"> </w:t>
      </w:r>
      <w:r w:rsidRPr="0073138C">
        <w:rPr>
          <w:rFonts w:ascii="Palatino Linotype" w:hAnsi="Palatino Linotype" w:cs="Arial"/>
          <w:sz w:val="20"/>
          <w:szCs w:val="20"/>
        </w:rPr>
        <w:t>000 Kč</w:t>
      </w:r>
      <w:r>
        <w:rPr>
          <w:rFonts w:ascii="Palatino Linotype" w:hAnsi="Palatino Linotype" w:cs="Arial"/>
          <w:sz w:val="20"/>
          <w:szCs w:val="20"/>
        </w:rPr>
        <w:t xml:space="preserve"> </w:t>
      </w:r>
      <w:r w:rsidR="00361DE5">
        <w:rPr>
          <w:rFonts w:ascii="Palatino Linotype" w:hAnsi="Palatino Linotype" w:cs="Arial"/>
          <w:sz w:val="20"/>
          <w:szCs w:val="20"/>
        </w:rPr>
        <w:t>v</w:t>
      </w:r>
      <w:r>
        <w:rPr>
          <w:rFonts w:ascii="Palatino Linotype" w:hAnsi="Palatino Linotype" w:cs="Arial"/>
          <w:sz w:val="20"/>
          <w:szCs w:val="20"/>
        </w:rPr>
        <w:t xml:space="preserve"> případ</w:t>
      </w:r>
      <w:r w:rsidR="00361DE5">
        <w:rPr>
          <w:rFonts w:ascii="Palatino Linotype" w:hAnsi="Palatino Linotype" w:cs="Arial"/>
          <w:sz w:val="20"/>
          <w:szCs w:val="20"/>
        </w:rPr>
        <w:t>ě</w:t>
      </w:r>
      <w:r>
        <w:rPr>
          <w:rFonts w:ascii="Palatino Linotype" w:hAnsi="Palatino Linotype" w:cs="Arial"/>
          <w:sz w:val="20"/>
          <w:szCs w:val="20"/>
        </w:rPr>
        <w:t>, že poruší povinnost uvedenou v článku 2.7 této smlouvy.</w:t>
      </w:r>
    </w:p>
    <w:p w14:paraId="10B6DE15" w14:textId="38E62804" w:rsidR="0099255B" w:rsidRPr="0073138C" w:rsidRDefault="0099255B"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povinen zaplatit kupujícímu </w:t>
      </w:r>
      <w:r w:rsidR="00EE31D7" w:rsidRPr="0073138C">
        <w:rPr>
          <w:rFonts w:ascii="Palatino Linotype" w:hAnsi="Palatino Linotype" w:cs="Arial"/>
          <w:sz w:val="20"/>
          <w:szCs w:val="20"/>
        </w:rPr>
        <w:t xml:space="preserve">jednorázovou </w:t>
      </w:r>
      <w:r w:rsidRPr="0073138C">
        <w:rPr>
          <w:rFonts w:ascii="Palatino Linotype" w:hAnsi="Palatino Linotype" w:cs="Arial"/>
          <w:sz w:val="20"/>
          <w:szCs w:val="20"/>
        </w:rPr>
        <w:t xml:space="preserve">smluvní pokutu ve výši </w:t>
      </w:r>
      <w:r w:rsidR="005A3FD3">
        <w:rPr>
          <w:rFonts w:ascii="Palatino Linotype" w:hAnsi="Palatino Linotype" w:cs="Arial"/>
          <w:sz w:val="20"/>
          <w:szCs w:val="20"/>
        </w:rPr>
        <w:t>2</w:t>
      </w:r>
      <w:r w:rsidR="00375487">
        <w:rPr>
          <w:rFonts w:ascii="Palatino Linotype" w:hAnsi="Palatino Linotype" w:cs="Arial"/>
          <w:sz w:val="20"/>
          <w:szCs w:val="20"/>
        </w:rPr>
        <w:t xml:space="preserve"> </w:t>
      </w:r>
      <w:r w:rsidR="00B54606" w:rsidRPr="0073138C">
        <w:rPr>
          <w:rFonts w:ascii="Palatino Linotype" w:hAnsi="Palatino Linotype" w:cs="Arial"/>
          <w:sz w:val="20"/>
          <w:szCs w:val="20"/>
        </w:rPr>
        <w:t>000</w:t>
      </w:r>
      <w:r w:rsidR="00192D1F">
        <w:rPr>
          <w:rFonts w:ascii="Palatino Linotype" w:hAnsi="Palatino Linotype" w:cs="Arial"/>
          <w:sz w:val="20"/>
          <w:szCs w:val="20"/>
        </w:rPr>
        <w:t xml:space="preserve"> </w:t>
      </w:r>
      <w:r w:rsidR="00B54606" w:rsidRPr="0073138C">
        <w:rPr>
          <w:rFonts w:ascii="Palatino Linotype" w:hAnsi="Palatino Linotype" w:cs="Arial"/>
          <w:sz w:val="20"/>
          <w:szCs w:val="20"/>
        </w:rPr>
        <w:t>Kč ukáže-li se jakékoli jeho prohlášení v této smlouvě jako nepravdivé.</w:t>
      </w:r>
    </w:p>
    <w:p w14:paraId="52727A15" w14:textId="5B7B9E40" w:rsidR="00AC6CAD" w:rsidRDefault="00AC6CAD" w:rsidP="00AC6CAD">
      <w:pPr>
        <w:pStyle w:val="Zkladntext"/>
        <w:numPr>
          <w:ilvl w:val="0"/>
          <w:numId w:val="11"/>
        </w:numPr>
        <w:spacing w:before="120" w:after="120" w:line="276" w:lineRule="auto"/>
        <w:ind w:hanging="720"/>
        <w:rPr>
          <w:rFonts w:ascii="Palatino Linotype" w:hAnsi="Palatino Linotype" w:cs="Arial"/>
        </w:rPr>
      </w:pPr>
      <w:r w:rsidRPr="0073138C">
        <w:rPr>
          <w:rFonts w:ascii="Palatino Linotype" w:hAnsi="Palatino Linotype" w:cs="Arial"/>
        </w:rPr>
        <w:t xml:space="preserve">Smluvní pokuta za každý jednotlivý případ porušení </w:t>
      </w:r>
      <w:r w:rsidRPr="00693307">
        <w:rPr>
          <w:rFonts w:ascii="Palatino Linotype" w:hAnsi="Palatino Linotype" w:cs="Arial"/>
          <w:b/>
        </w:rPr>
        <w:t>zákazu kouření a požívání</w:t>
      </w:r>
      <w:r w:rsidR="001B7D8A">
        <w:rPr>
          <w:rFonts w:ascii="Palatino Linotype" w:hAnsi="Palatino Linotype" w:cs="Arial"/>
          <w:b/>
        </w:rPr>
        <w:t xml:space="preserve"> </w:t>
      </w:r>
      <w:r w:rsidRPr="00693307">
        <w:rPr>
          <w:rFonts w:ascii="Palatino Linotype" w:hAnsi="Palatino Linotype" w:cs="Arial"/>
          <w:b/>
        </w:rPr>
        <w:t xml:space="preserve">alkoholických nápojů </w:t>
      </w:r>
      <w:r w:rsidRPr="0073138C">
        <w:rPr>
          <w:rFonts w:ascii="Palatino Linotype" w:hAnsi="Palatino Linotype" w:cs="Arial"/>
        </w:rPr>
        <w:t xml:space="preserve">nebo jiných omamných a psychotropních látek </w:t>
      </w:r>
      <w:r w:rsidR="00F929C5">
        <w:rPr>
          <w:rFonts w:ascii="Palatino Linotype" w:hAnsi="Palatino Linotype" w:cs="Arial"/>
        </w:rPr>
        <w:t xml:space="preserve">v místě </w:t>
      </w:r>
      <w:r w:rsidR="007F1386">
        <w:rPr>
          <w:rFonts w:ascii="Palatino Linotype" w:hAnsi="Palatino Linotype" w:cs="Arial"/>
        </w:rPr>
        <w:t>dodání</w:t>
      </w:r>
      <w:r w:rsidRPr="0073138C">
        <w:rPr>
          <w:rFonts w:ascii="Palatino Linotype" w:hAnsi="Palatino Linotype" w:cs="Arial"/>
        </w:rPr>
        <w:t xml:space="preserve"> činí </w:t>
      </w:r>
      <w:r w:rsidR="00DC53CB">
        <w:rPr>
          <w:rFonts w:ascii="Palatino Linotype" w:hAnsi="Palatino Linotype" w:cs="Arial"/>
        </w:rPr>
        <w:t>5</w:t>
      </w:r>
      <w:r w:rsidR="00375487">
        <w:rPr>
          <w:rFonts w:ascii="Palatino Linotype" w:hAnsi="Palatino Linotype" w:cs="Arial"/>
        </w:rPr>
        <w:t xml:space="preserve"> </w:t>
      </w:r>
      <w:r w:rsidRPr="0073138C">
        <w:rPr>
          <w:rFonts w:ascii="Palatino Linotype" w:hAnsi="Palatino Linotype" w:cs="Arial"/>
        </w:rPr>
        <w:t>000</w:t>
      </w:r>
      <w:r w:rsidR="000F4CC3">
        <w:rPr>
          <w:rFonts w:ascii="Palatino Linotype" w:hAnsi="Palatino Linotype" w:cs="Arial"/>
        </w:rPr>
        <w:t xml:space="preserve"> </w:t>
      </w:r>
      <w:r w:rsidRPr="0073138C">
        <w:rPr>
          <w:rFonts w:ascii="Palatino Linotype" w:hAnsi="Palatino Linotype" w:cs="Arial"/>
        </w:rPr>
        <w:t>Kč.</w:t>
      </w:r>
    </w:p>
    <w:p w14:paraId="4F3BDE98" w14:textId="1C7849CE" w:rsidR="001B7D8A" w:rsidRPr="001B7D8A" w:rsidRDefault="001B7D8A" w:rsidP="001B7D8A">
      <w:pPr>
        <w:pStyle w:val="Zkladntext"/>
        <w:numPr>
          <w:ilvl w:val="0"/>
          <w:numId w:val="11"/>
        </w:numPr>
        <w:spacing w:before="120" w:after="120" w:line="276" w:lineRule="auto"/>
        <w:ind w:hanging="720"/>
        <w:rPr>
          <w:rFonts w:ascii="Palatino Linotype" w:hAnsi="Palatino Linotype" w:cs="Arial"/>
        </w:rPr>
      </w:pPr>
      <w:r>
        <w:rPr>
          <w:rFonts w:ascii="Palatino Linotype" w:hAnsi="Palatino Linotype" w:cs="Arial"/>
        </w:rPr>
        <w:t>Maximální výše souhrnu všech smluvních pokut uplatněných dle této smlouvy je 30 %</w:t>
      </w:r>
      <w:r w:rsidRPr="001B7D8A">
        <w:rPr>
          <w:rFonts w:ascii="Palatino Linotype" w:hAnsi="Palatino Linotype" w:cs="Arial"/>
        </w:rPr>
        <w:t xml:space="preserve"> </w:t>
      </w:r>
      <w:r w:rsidRPr="0073138C">
        <w:rPr>
          <w:rFonts w:ascii="Palatino Linotype" w:hAnsi="Palatino Linotype" w:cs="Arial"/>
        </w:rPr>
        <w:t>z celkové kupní ceny zboží včetně DPH</w:t>
      </w:r>
      <w:r>
        <w:rPr>
          <w:rFonts w:ascii="Palatino Linotype" w:hAnsi="Palatino Linotype" w:cs="Arial"/>
        </w:rPr>
        <w:t>.</w:t>
      </w:r>
    </w:p>
    <w:p w14:paraId="0CC26926"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w:t>
      </w:r>
      <w:r w:rsidR="00346218" w:rsidRPr="0073138C">
        <w:rPr>
          <w:rFonts w:ascii="Palatino Linotype" w:hAnsi="Palatino Linotype" w:cs="Arial"/>
          <w:sz w:val="20"/>
          <w:szCs w:val="20"/>
        </w:rPr>
        <w:t xml:space="preserve">náhradu </w:t>
      </w:r>
      <w:r w:rsidRPr="0073138C">
        <w:rPr>
          <w:rFonts w:ascii="Palatino Linotype" w:hAnsi="Palatino Linotype" w:cs="Arial"/>
          <w:sz w:val="20"/>
          <w:szCs w:val="20"/>
        </w:rPr>
        <w:t xml:space="preserve">škody v plném rozsahu vedle smluvní pokuty. </w:t>
      </w:r>
      <w:r w:rsidR="000351A7" w:rsidRPr="0073138C">
        <w:rPr>
          <w:rFonts w:ascii="Palatino Linotype" w:hAnsi="Palatino Linotype" w:cs="Arial"/>
          <w:sz w:val="20"/>
          <w:szCs w:val="20"/>
        </w:rPr>
        <w:t xml:space="preserve">Za škodu se považuje i úplata, kterou kupující uhradil třetí osobě za provedení činností (např. vyšetření), které kupující nemohl pro </w:t>
      </w:r>
      <w:r w:rsidR="000351A7" w:rsidRPr="0073138C">
        <w:rPr>
          <w:rFonts w:ascii="Palatino Linotype" w:hAnsi="Palatino Linotype" w:cs="Arial"/>
          <w:sz w:val="20"/>
          <w:szCs w:val="20"/>
        </w:rPr>
        <w:lastRenderedPageBreak/>
        <w:t xml:space="preserve">vadu </w:t>
      </w:r>
      <w:r w:rsidR="009C64E9" w:rsidRPr="0073138C">
        <w:rPr>
          <w:rFonts w:ascii="Palatino Linotype" w:hAnsi="Palatino Linotype" w:cs="Arial"/>
          <w:sz w:val="20"/>
          <w:szCs w:val="20"/>
        </w:rPr>
        <w:t xml:space="preserve"> </w:t>
      </w:r>
      <w:r w:rsidR="009C2E33" w:rsidRPr="0073138C">
        <w:rPr>
          <w:rFonts w:ascii="Palatino Linotype" w:hAnsi="Palatino Linotype" w:cs="Arial"/>
          <w:sz w:val="20"/>
          <w:szCs w:val="20"/>
        </w:rPr>
        <w:t>zboží</w:t>
      </w:r>
      <w:r w:rsidR="000351A7" w:rsidRPr="0073138C">
        <w:rPr>
          <w:rFonts w:ascii="Palatino Linotype" w:hAnsi="Palatino Linotype" w:cs="Arial"/>
          <w:sz w:val="20"/>
          <w:szCs w:val="20"/>
        </w:rPr>
        <w:t xml:space="preserve"> této osobě provést. </w:t>
      </w:r>
      <w:r w:rsidRPr="0073138C">
        <w:rPr>
          <w:rFonts w:ascii="Palatino Linotype" w:hAnsi="Palatino Linotype" w:cs="Arial"/>
          <w:sz w:val="20"/>
          <w:szCs w:val="20"/>
        </w:rPr>
        <w:t>Splatnost smluvní pokuty se sjednává ve lhůtě 14 dnů ode dne doručení výzvy kupujícího k její úhradě.</w:t>
      </w:r>
    </w:p>
    <w:p w14:paraId="19489167" w14:textId="77777777" w:rsidR="001C41D0" w:rsidRPr="0073138C" w:rsidRDefault="001C41D0" w:rsidP="00B03839">
      <w:pPr>
        <w:pStyle w:val="Odstavecseseznamem"/>
        <w:numPr>
          <w:ilvl w:val="0"/>
          <w:numId w:val="11"/>
        </w:numPr>
        <w:ind w:hanging="720"/>
        <w:contextualSpacing w:val="0"/>
        <w:rPr>
          <w:rFonts w:ascii="Palatino Linotype" w:hAnsi="Palatino Linotype" w:cs="Arial"/>
          <w:sz w:val="20"/>
          <w:szCs w:val="20"/>
        </w:rPr>
      </w:pPr>
      <w:r w:rsidRPr="0073138C">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0FFED18C" w14:textId="77777777" w:rsidR="001C41D0" w:rsidRPr="0073138C" w:rsidRDefault="00960049" w:rsidP="00522E54">
      <w:pPr>
        <w:pStyle w:val="Nadpis3"/>
        <w:spacing w:after="120"/>
        <w:rPr>
          <w:rFonts w:ascii="Palatino Linotype" w:hAnsi="Palatino Linotype" w:cs="Arial"/>
        </w:rPr>
      </w:pPr>
      <w:r w:rsidRPr="0073138C">
        <w:rPr>
          <w:rFonts w:ascii="Palatino Linotype" w:hAnsi="Palatino Linotype" w:cs="Arial"/>
        </w:rPr>
        <w:t>VIII</w:t>
      </w:r>
      <w:r w:rsidR="001C41D0" w:rsidRPr="0073138C">
        <w:rPr>
          <w:rFonts w:ascii="Palatino Linotype" w:hAnsi="Palatino Linotype" w:cs="Arial"/>
        </w:rPr>
        <w:t>.</w:t>
      </w:r>
    </w:p>
    <w:p w14:paraId="3DB99305" w14:textId="77777777" w:rsidR="00960049" w:rsidRPr="0073138C" w:rsidRDefault="00960049" w:rsidP="00522E54">
      <w:pPr>
        <w:spacing w:after="120"/>
        <w:jc w:val="center"/>
        <w:rPr>
          <w:rFonts w:ascii="Palatino Linotype" w:hAnsi="Palatino Linotype" w:cs="Arial"/>
          <w:b/>
        </w:rPr>
      </w:pPr>
      <w:r w:rsidRPr="0073138C">
        <w:rPr>
          <w:rFonts w:ascii="Palatino Linotype" w:hAnsi="Palatino Linotype" w:cs="Arial"/>
          <w:b/>
        </w:rPr>
        <w:t>Platnost a účinnost smlouvy</w:t>
      </w:r>
    </w:p>
    <w:p w14:paraId="1349F246" w14:textId="77777777" w:rsidR="00F23BAE" w:rsidRPr="0073138C" w:rsidRDefault="00F23BAE" w:rsidP="00F23BAE">
      <w:pPr>
        <w:pStyle w:val="Odstavecseseznamem"/>
        <w:numPr>
          <w:ilvl w:val="0"/>
          <w:numId w:val="12"/>
        </w:numPr>
        <w:ind w:hanging="720"/>
        <w:contextualSpacing w:val="0"/>
        <w:rPr>
          <w:rFonts w:ascii="Palatino Linotype" w:hAnsi="Palatino Linotype" w:cs="Arial"/>
          <w:sz w:val="20"/>
          <w:szCs w:val="20"/>
        </w:rPr>
      </w:pPr>
      <w:r w:rsidRPr="0073138C">
        <w:rPr>
          <w:rFonts w:ascii="Palatino Linotype" w:hAnsi="Palatino Linotype" w:cs="Arial"/>
          <w:sz w:val="20"/>
          <w:szCs w:val="20"/>
        </w:rPr>
        <w:t>Tato smlouva nabývá platnosti dnem jejího podpisu oběma smluvními stranami a účinnosti dnem jejího zveřejnění v registru smluv.</w:t>
      </w:r>
    </w:p>
    <w:p w14:paraId="16E01789" w14:textId="77777777" w:rsidR="001D1186" w:rsidRPr="0073138C" w:rsidRDefault="00F23BAE" w:rsidP="00977FB9">
      <w:pPr>
        <w:pStyle w:val="Odstavecseseznamem"/>
        <w:numPr>
          <w:ilvl w:val="0"/>
          <w:numId w:val="12"/>
        </w:numPr>
        <w:ind w:hanging="720"/>
        <w:contextualSpacing w:val="0"/>
        <w:rPr>
          <w:rFonts w:ascii="Palatino Linotype" w:hAnsi="Palatino Linotype" w:cs="Arial"/>
          <w:b/>
          <w:sz w:val="20"/>
          <w:szCs w:val="20"/>
        </w:rPr>
      </w:pPr>
      <w:r w:rsidRPr="0073138C">
        <w:rPr>
          <w:rFonts w:ascii="Palatino Linotype" w:hAnsi="Palatino Linotype" w:cs="Arial"/>
          <w:sz w:val="20"/>
          <w:szCs w:val="20"/>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r w:rsidR="00960049" w:rsidRPr="0073138C">
        <w:rPr>
          <w:rFonts w:ascii="Palatino Linotype" w:hAnsi="Palatino Linotype" w:cs="Arial"/>
          <w:sz w:val="20"/>
          <w:szCs w:val="20"/>
        </w:rPr>
        <w:t>.</w:t>
      </w:r>
    </w:p>
    <w:p w14:paraId="2DF3ADC6"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IX.</w:t>
      </w:r>
    </w:p>
    <w:p w14:paraId="785E57F2" w14:textId="77777777" w:rsidR="00960049" w:rsidRPr="0073138C" w:rsidRDefault="00960049" w:rsidP="00522E54">
      <w:pPr>
        <w:pStyle w:val="Odstavecseseznamem"/>
        <w:spacing w:after="120" w:line="240" w:lineRule="auto"/>
        <w:ind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Ukončení smlouvy</w:t>
      </w:r>
    </w:p>
    <w:p w14:paraId="5660E902" w14:textId="77777777" w:rsidR="00960049" w:rsidRPr="0073138C" w:rsidRDefault="00960049" w:rsidP="001B7D8A">
      <w:pPr>
        <w:pStyle w:val="Odstavecseseznamem"/>
        <w:numPr>
          <w:ilvl w:val="0"/>
          <w:numId w:val="13"/>
        </w:numPr>
        <w:spacing w:line="240" w:lineRule="auto"/>
        <w:ind w:left="567" w:hanging="567"/>
        <w:contextualSpacing w:val="0"/>
        <w:rPr>
          <w:rFonts w:ascii="Palatino Linotype" w:hAnsi="Palatino Linotype" w:cs="Arial"/>
          <w:sz w:val="20"/>
          <w:szCs w:val="20"/>
        </w:rPr>
      </w:pPr>
      <w:r w:rsidRPr="0073138C">
        <w:rPr>
          <w:rFonts w:ascii="Palatino Linotype" w:hAnsi="Palatino Linotype" w:cs="Arial"/>
          <w:sz w:val="20"/>
          <w:szCs w:val="20"/>
        </w:rPr>
        <w:t xml:space="preserve">Kupující je oprávněn od této smlouvy </w:t>
      </w:r>
      <w:r w:rsidR="00066453" w:rsidRPr="0073138C">
        <w:rPr>
          <w:rFonts w:ascii="Palatino Linotype" w:hAnsi="Palatino Linotype" w:cs="Arial"/>
          <w:sz w:val="20"/>
          <w:szCs w:val="20"/>
        </w:rPr>
        <w:t xml:space="preserve">či její části </w:t>
      </w:r>
      <w:r w:rsidRPr="0073138C">
        <w:rPr>
          <w:rFonts w:ascii="Palatino Linotype" w:hAnsi="Palatino Linotype" w:cs="Arial"/>
          <w:sz w:val="20"/>
          <w:szCs w:val="20"/>
        </w:rPr>
        <w:t>odstoupit vedle případů sjednaných v této smlouvě</w:t>
      </w:r>
      <w:r w:rsidR="003A7703" w:rsidRPr="0073138C">
        <w:rPr>
          <w:rFonts w:ascii="Palatino Linotype" w:hAnsi="Palatino Linotype" w:cs="Arial"/>
          <w:sz w:val="20"/>
          <w:szCs w:val="20"/>
        </w:rPr>
        <w:t xml:space="preserve"> (zejména dle odstavce 5.</w:t>
      </w:r>
      <w:r w:rsidR="00C51681">
        <w:rPr>
          <w:rFonts w:ascii="Palatino Linotype" w:hAnsi="Palatino Linotype" w:cs="Arial"/>
          <w:sz w:val="20"/>
          <w:szCs w:val="20"/>
        </w:rPr>
        <w:t>4</w:t>
      </w:r>
      <w:r w:rsidR="00BD202F" w:rsidRPr="0073138C">
        <w:rPr>
          <w:rFonts w:ascii="Palatino Linotype" w:hAnsi="Palatino Linotype" w:cs="Arial"/>
          <w:sz w:val="20"/>
          <w:szCs w:val="20"/>
        </w:rPr>
        <w:t>.1.</w:t>
      </w:r>
      <w:r w:rsidR="003A7703" w:rsidRPr="0073138C">
        <w:rPr>
          <w:rFonts w:ascii="Palatino Linotype" w:hAnsi="Palatino Linotype" w:cs="Arial"/>
          <w:sz w:val="20"/>
          <w:szCs w:val="20"/>
        </w:rPr>
        <w:t xml:space="preserve"> této smlouvy)</w:t>
      </w:r>
      <w:r w:rsidRPr="0073138C">
        <w:rPr>
          <w:rFonts w:ascii="Palatino Linotype" w:hAnsi="Palatino Linotype" w:cs="Arial"/>
          <w:sz w:val="20"/>
          <w:szCs w:val="20"/>
        </w:rPr>
        <w:t xml:space="preserve"> </w:t>
      </w:r>
      <w:r w:rsidR="00066453" w:rsidRPr="0073138C">
        <w:rPr>
          <w:rFonts w:ascii="Palatino Linotype" w:hAnsi="Palatino Linotype" w:cs="Arial"/>
          <w:sz w:val="20"/>
          <w:szCs w:val="20"/>
        </w:rPr>
        <w:t xml:space="preserve">a důvodů stanovených v zákoně </w:t>
      </w:r>
      <w:r w:rsidRPr="0073138C">
        <w:rPr>
          <w:rFonts w:ascii="Palatino Linotype" w:hAnsi="Palatino Linotype" w:cs="Arial"/>
          <w:sz w:val="20"/>
          <w:szCs w:val="20"/>
        </w:rPr>
        <w:t>pokud:</w:t>
      </w:r>
    </w:p>
    <w:p w14:paraId="5ED7C293" w14:textId="77777777" w:rsidR="00960049" w:rsidRPr="0073138C" w:rsidRDefault="00960049" w:rsidP="001B7D8A">
      <w:pPr>
        <w:pStyle w:val="Odstavecseseznamem"/>
        <w:numPr>
          <w:ilvl w:val="0"/>
          <w:numId w:val="14"/>
        </w:numPr>
        <w:spacing w:line="240" w:lineRule="auto"/>
        <w:ind w:left="993"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dodáním zboží </w:t>
      </w:r>
      <w:r w:rsidR="00066453" w:rsidRPr="0073138C">
        <w:rPr>
          <w:rFonts w:ascii="Palatino Linotype" w:hAnsi="Palatino Linotype" w:cs="Arial"/>
          <w:sz w:val="20"/>
          <w:szCs w:val="20"/>
        </w:rPr>
        <w:t xml:space="preserve">či jeho části </w:t>
      </w:r>
      <w:r w:rsidRPr="0073138C">
        <w:rPr>
          <w:rFonts w:ascii="Palatino Linotype" w:hAnsi="Palatino Linotype" w:cs="Arial"/>
          <w:sz w:val="20"/>
          <w:szCs w:val="20"/>
        </w:rPr>
        <w:t xml:space="preserve">po dobu delší než </w:t>
      </w:r>
      <w:r w:rsidR="000C07C5" w:rsidRPr="0073138C">
        <w:rPr>
          <w:rFonts w:ascii="Palatino Linotype" w:hAnsi="Palatino Linotype" w:cs="Arial"/>
          <w:b/>
          <w:sz w:val="20"/>
          <w:szCs w:val="20"/>
        </w:rPr>
        <w:t>1</w:t>
      </w:r>
      <w:r w:rsidR="00817B71" w:rsidRPr="0073138C">
        <w:rPr>
          <w:rFonts w:ascii="Palatino Linotype" w:hAnsi="Palatino Linotype" w:cs="Arial"/>
          <w:b/>
          <w:sz w:val="20"/>
          <w:szCs w:val="20"/>
        </w:rPr>
        <w:t>5</w:t>
      </w:r>
      <w:r w:rsidRPr="0073138C">
        <w:rPr>
          <w:rFonts w:ascii="Palatino Linotype" w:hAnsi="Palatino Linotype" w:cs="Arial"/>
          <w:b/>
          <w:sz w:val="20"/>
          <w:szCs w:val="20"/>
        </w:rPr>
        <w:t xml:space="preserve">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w:t>
      </w:r>
      <w:r w:rsidR="00817B71" w:rsidRPr="0073138C">
        <w:rPr>
          <w:rFonts w:ascii="Palatino Linotype" w:hAnsi="Palatino Linotype" w:cs="Arial"/>
          <w:b/>
          <w:sz w:val="20"/>
          <w:szCs w:val="20"/>
        </w:rPr>
        <w:t>ů</w:t>
      </w:r>
      <w:r w:rsidRPr="0073138C">
        <w:rPr>
          <w:rFonts w:ascii="Palatino Linotype" w:hAnsi="Palatino Linotype" w:cs="Arial"/>
          <w:sz w:val="20"/>
          <w:szCs w:val="20"/>
        </w:rPr>
        <w:t xml:space="preserve">; </w:t>
      </w:r>
    </w:p>
    <w:p w14:paraId="16505ADF" w14:textId="77777777" w:rsidR="00960049" w:rsidRPr="0073138C" w:rsidRDefault="00960049" w:rsidP="001B7D8A">
      <w:pPr>
        <w:pStyle w:val="Odstavecseseznamem"/>
        <w:numPr>
          <w:ilvl w:val="0"/>
          <w:numId w:val="14"/>
        </w:numPr>
        <w:spacing w:line="240" w:lineRule="auto"/>
        <w:ind w:left="993"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0C07C5" w:rsidRPr="0073138C">
        <w:rPr>
          <w:rFonts w:ascii="Palatino Linotype" w:hAnsi="Palatino Linotype" w:cs="Arial"/>
          <w:b/>
          <w:sz w:val="20"/>
          <w:szCs w:val="20"/>
        </w:rPr>
        <w:t>1</w:t>
      </w:r>
      <w:r w:rsidRPr="0073138C">
        <w:rPr>
          <w:rFonts w:ascii="Palatino Linotype" w:hAnsi="Palatino Linotype" w:cs="Arial"/>
          <w:b/>
          <w:sz w:val="20"/>
          <w:szCs w:val="20"/>
        </w:rPr>
        <w:t xml:space="preserve">5 </w:t>
      </w:r>
      <w:r w:rsidR="00964236" w:rsidRPr="0073138C">
        <w:rPr>
          <w:rFonts w:ascii="Palatino Linotype" w:hAnsi="Palatino Linotype" w:cs="Arial"/>
          <w:b/>
          <w:sz w:val="20"/>
          <w:szCs w:val="20"/>
        </w:rPr>
        <w:t xml:space="preserve">kalendářní </w:t>
      </w:r>
      <w:r w:rsidRPr="0073138C">
        <w:rPr>
          <w:rFonts w:ascii="Palatino Linotype" w:hAnsi="Palatino Linotype" w:cs="Arial"/>
          <w:b/>
          <w:sz w:val="20"/>
          <w:szCs w:val="20"/>
        </w:rPr>
        <w:t>dnů</w:t>
      </w:r>
      <w:r w:rsidRPr="0073138C">
        <w:rPr>
          <w:rFonts w:ascii="Palatino Linotype" w:hAnsi="Palatino Linotype" w:cs="Arial"/>
          <w:sz w:val="20"/>
          <w:szCs w:val="20"/>
        </w:rPr>
        <w:t xml:space="preserve"> (mezní prodlení), a toto prodlení neodstraní a následky nenapraví ani v přiměřené lhůtě určené kupujícím po uplynutí mezního prodlení v písemné výzvě k nápravě;</w:t>
      </w:r>
    </w:p>
    <w:p w14:paraId="23BACBD8" w14:textId="77777777" w:rsidR="00960049" w:rsidRPr="0073138C" w:rsidRDefault="00817B71" w:rsidP="001B7D8A">
      <w:pPr>
        <w:pStyle w:val="Odstavecseseznamem"/>
        <w:numPr>
          <w:ilvl w:val="0"/>
          <w:numId w:val="14"/>
        </w:numPr>
        <w:tabs>
          <w:tab w:val="left" w:pos="1418"/>
        </w:tabs>
        <w:spacing w:line="240" w:lineRule="auto"/>
        <w:ind w:left="993" w:hanging="425"/>
        <w:contextualSpacing w:val="0"/>
        <w:rPr>
          <w:rFonts w:ascii="Palatino Linotype" w:hAnsi="Palatino Linotype" w:cs="Arial"/>
          <w:sz w:val="20"/>
          <w:szCs w:val="20"/>
        </w:rPr>
      </w:pPr>
      <w:r w:rsidRPr="0073138C">
        <w:rPr>
          <w:rFonts w:ascii="Palatino Linotype" w:hAnsi="Palatino Linotype" w:cs="Arial"/>
          <w:sz w:val="20"/>
          <w:szCs w:val="20"/>
        </w:rPr>
        <w:t xml:space="preserve">se </w:t>
      </w:r>
      <w:r w:rsidR="00960049" w:rsidRPr="0073138C">
        <w:rPr>
          <w:rFonts w:ascii="Palatino Linotype" w:hAnsi="Palatino Linotype" w:cs="Arial"/>
          <w:sz w:val="20"/>
          <w:szCs w:val="20"/>
        </w:rPr>
        <w:t xml:space="preserve">ukáže jako nepravdivé prohlášení prodávajícího uvedené v odstavci </w:t>
      </w:r>
      <w:r w:rsidR="00B54606" w:rsidRPr="0073138C">
        <w:rPr>
          <w:rFonts w:ascii="Palatino Linotype" w:hAnsi="Palatino Linotype" w:cs="Arial"/>
          <w:sz w:val="20"/>
          <w:szCs w:val="20"/>
        </w:rPr>
        <w:t xml:space="preserve">6. </w:t>
      </w:r>
      <w:r w:rsidR="00BD202F" w:rsidRPr="0073138C">
        <w:rPr>
          <w:rFonts w:ascii="Palatino Linotype" w:hAnsi="Palatino Linotype" w:cs="Arial"/>
          <w:sz w:val="20"/>
          <w:szCs w:val="20"/>
        </w:rPr>
        <w:t>7</w:t>
      </w:r>
      <w:r w:rsidR="00960049" w:rsidRPr="0073138C">
        <w:rPr>
          <w:rFonts w:ascii="Palatino Linotype" w:hAnsi="Palatino Linotype" w:cs="Arial"/>
          <w:sz w:val="20"/>
          <w:szCs w:val="20"/>
        </w:rPr>
        <w:t xml:space="preserve">. této smlouvy, nebo pojištění prodávajícího pozbude platnosti; </w:t>
      </w:r>
    </w:p>
    <w:p w14:paraId="502AE519" w14:textId="77777777" w:rsidR="00960049" w:rsidRPr="0073138C" w:rsidRDefault="00960049" w:rsidP="001B7D8A">
      <w:pPr>
        <w:pStyle w:val="Odstavecseseznamem"/>
        <w:numPr>
          <w:ilvl w:val="0"/>
          <w:numId w:val="14"/>
        </w:numPr>
        <w:tabs>
          <w:tab w:val="left" w:pos="1418"/>
        </w:tabs>
        <w:spacing w:line="240" w:lineRule="auto"/>
        <w:ind w:left="993"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18A3E2CD" w14:textId="77777777" w:rsidR="00960049" w:rsidRPr="0073138C" w:rsidRDefault="00960049" w:rsidP="001B7D8A">
      <w:pPr>
        <w:pStyle w:val="Odstavecseseznamem"/>
        <w:numPr>
          <w:ilvl w:val="0"/>
          <w:numId w:val="14"/>
        </w:numPr>
        <w:tabs>
          <w:tab w:val="left" w:pos="1418"/>
        </w:tabs>
        <w:spacing w:line="240" w:lineRule="auto"/>
        <w:ind w:left="993" w:hanging="425"/>
        <w:contextualSpacing w:val="0"/>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w:t>
      </w:r>
      <w:r w:rsidR="006C2225" w:rsidRPr="0073138C">
        <w:rPr>
          <w:rFonts w:ascii="Palatino Linotype" w:hAnsi="Palatino Linotype" w:cs="Arial"/>
          <w:sz w:val="20"/>
          <w:szCs w:val="20"/>
        </w:rPr>
        <w:t xml:space="preserve"> nebo</w:t>
      </w:r>
    </w:p>
    <w:p w14:paraId="62408978" w14:textId="77777777" w:rsidR="00960049" w:rsidRPr="0073138C" w:rsidRDefault="00960049" w:rsidP="001B7D8A">
      <w:pPr>
        <w:pStyle w:val="Odstavecseseznamem"/>
        <w:numPr>
          <w:ilvl w:val="0"/>
          <w:numId w:val="14"/>
        </w:numPr>
        <w:tabs>
          <w:tab w:val="left" w:pos="1418"/>
        </w:tabs>
        <w:spacing w:line="240" w:lineRule="auto"/>
        <w:ind w:left="993" w:hanging="425"/>
        <w:contextualSpacing w:val="0"/>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60E6A6DF"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je oprávněn od této smlouvy odstoupit pouze v případě, že kupující bude v prodlení se zaplacením po právu vyfakturované kupní ceny zboží či její části nejméně po dobu </w:t>
      </w:r>
      <w:r w:rsidR="0099255B" w:rsidRPr="0073138C">
        <w:rPr>
          <w:rFonts w:ascii="Palatino Linotype" w:hAnsi="Palatino Linotype" w:cs="Arial"/>
          <w:sz w:val="20"/>
          <w:szCs w:val="20"/>
        </w:rPr>
        <w:t>30</w:t>
      </w:r>
      <w:r w:rsidR="00964236" w:rsidRPr="0073138C">
        <w:rPr>
          <w:rFonts w:ascii="Palatino Linotype" w:hAnsi="Palatino Linotype" w:cs="Arial"/>
          <w:sz w:val="20"/>
          <w:szCs w:val="20"/>
        </w:rPr>
        <w:t xml:space="preserve"> kalendářních</w:t>
      </w:r>
      <w:r w:rsidRPr="0073138C">
        <w:rPr>
          <w:rFonts w:ascii="Palatino Linotype" w:hAnsi="Palatino Linotype" w:cs="Arial"/>
          <w:sz w:val="20"/>
          <w:szCs w:val="20"/>
        </w:rPr>
        <w:t xml:space="preserve"> dnů,</w:t>
      </w:r>
      <w:r w:rsidR="00686799" w:rsidRPr="0073138C">
        <w:rPr>
          <w:rFonts w:ascii="Palatino Linotype" w:hAnsi="Palatino Linotype" w:cs="Arial"/>
          <w:sz w:val="20"/>
          <w:szCs w:val="20"/>
        </w:rPr>
        <w:t xml:space="preserve"> kupující byl na toto své prodlení po uplynutí lhůty 30 kalendářních dnů písemně upozorněn a</w:t>
      </w:r>
      <w:r w:rsidRPr="0073138C">
        <w:rPr>
          <w:rFonts w:ascii="Palatino Linotype" w:hAnsi="Palatino Linotype" w:cs="Arial"/>
          <w:sz w:val="20"/>
          <w:szCs w:val="20"/>
        </w:rPr>
        <w:t xml:space="preserve"> k úhradě nedošlo ani do </w:t>
      </w:r>
      <w:r w:rsidR="0099255B" w:rsidRPr="0073138C">
        <w:rPr>
          <w:rFonts w:ascii="Palatino Linotype" w:hAnsi="Palatino Linotype" w:cs="Arial"/>
          <w:sz w:val="20"/>
          <w:szCs w:val="20"/>
        </w:rPr>
        <w:t>1</w:t>
      </w:r>
      <w:r w:rsidRPr="0073138C">
        <w:rPr>
          <w:rFonts w:ascii="Palatino Linotype" w:hAnsi="Palatino Linotype" w:cs="Arial"/>
          <w:sz w:val="20"/>
          <w:szCs w:val="20"/>
        </w:rPr>
        <w:t xml:space="preserve">0 </w:t>
      </w:r>
      <w:r w:rsidR="00964236" w:rsidRPr="0073138C">
        <w:rPr>
          <w:rFonts w:ascii="Palatino Linotype" w:hAnsi="Palatino Linotype" w:cs="Arial"/>
          <w:sz w:val="20"/>
          <w:szCs w:val="20"/>
        </w:rPr>
        <w:t xml:space="preserve">kalendářních </w:t>
      </w:r>
      <w:r w:rsidRPr="0073138C">
        <w:rPr>
          <w:rFonts w:ascii="Palatino Linotype" w:hAnsi="Palatino Linotype" w:cs="Arial"/>
          <w:sz w:val="20"/>
          <w:szCs w:val="20"/>
        </w:rPr>
        <w:t xml:space="preserve">dnů ode dne, kdy kupující obdržel písemnou výzvu prodávajícího úhradě. </w:t>
      </w:r>
    </w:p>
    <w:p w14:paraId="0B9C9088" w14:textId="77777777" w:rsidR="00960049" w:rsidRPr="0073138C" w:rsidRDefault="00960049" w:rsidP="009A2A8F">
      <w:pPr>
        <w:pStyle w:val="Odstavecseseznamem"/>
        <w:numPr>
          <w:ilvl w:val="0"/>
          <w:numId w:val="13"/>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lastRenderedPageBreak/>
        <w:t xml:space="preserve">Odstoupení od této smlouvy musí být písemné a musí být doručeno druhé smluvní straně. Závazky z této smlouvy se ruší ke dni doručení odstoupení druhé smluvní straně. </w:t>
      </w:r>
      <w:r w:rsidR="003A7703" w:rsidRPr="0073138C">
        <w:rPr>
          <w:rFonts w:ascii="Palatino Linotype" w:hAnsi="Palatino Linotype" w:cs="Arial"/>
          <w:sz w:val="20"/>
          <w:szCs w:val="20"/>
        </w:rPr>
        <w:t>V</w:t>
      </w:r>
      <w:r w:rsidR="00BA446E" w:rsidRPr="0073138C">
        <w:rPr>
          <w:rFonts w:ascii="Palatino Linotype" w:hAnsi="Palatino Linotype" w:cs="Arial"/>
          <w:sz w:val="20"/>
          <w:szCs w:val="20"/>
        </w:rPr>
        <w:t> </w:t>
      </w:r>
      <w:r w:rsidR="003A7703" w:rsidRPr="0073138C">
        <w:rPr>
          <w:rFonts w:ascii="Palatino Linotype" w:hAnsi="Palatino Linotype" w:cs="Arial"/>
          <w:sz w:val="20"/>
          <w:szCs w:val="20"/>
        </w:rPr>
        <w:t>takovém</w:t>
      </w:r>
      <w:r w:rsidR="00BA446E" w:rsidRPr="0073138C">
        <w:rPr>
          <w:rFonts w:ascii="Palatino Linotype" w:hAnsi="Palatino Linotype" w:cs="Arial"/>
          <w:sz w:val="20"/>
          <w:szCs w:val="20"/>
        </w:rPr>
        <w:t xml:space="preserve"> případě</w:t>
      </w:r>
      <w:r w:rsidR="003A7703" w:rsidRPr="0073138C">
        <w:rPr>
          <w:rFonts w:ascii="Palatino Linotype" w:hAnsi="Palatino Linotype" w:cs="Arial"/>
          <w:sz w:val="20"/>
          <w:szCs w:val="20"/>
        </w:rPr>
        <w:t xml:space="preserve">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73138C">
        <w:rPr>
          <w:rFonts w:ascii="Palatino Linotype" w:hAnsi="Palatino Linotype" w:cs="Arial"/>
          <w:sz w:val="20"/>
          <w:szCs w:val="20"/>
        </w:rPr>
        <w:t xml:space="preserve">Odstoupením </w:t>
      </w:r>
      <w:r w:rsidR="00817B71" w:rsidRPr="0073138C">
        <w:rPr>
          <w:rFonts w:ascii="Palatino Linotype" w:hAnsi="Palatino Linotype" w:cs="Arial"/>
          <w:sz w:val="20"/>
          <w:szCs w:val="20"/>
        </w:rPr>
        <w:t xml:space="preserve">od smlouvy </w:t>
      </w:r>
      <w:r w:rsidRPr="0073138C">
        <w:rPr>
          <w:rFonts w:ascii="Palatino Linotype" w:hAnsi="Palatino Linotype" w:cs="Arial"/>
          <w:sz w:val="20"/>
          <w:szCs w:val="20"/>
        </w:rPr>
        <w:t>však není dotčen nárok na náhradu újmy nebo smluvní pokuty dle této smlouvy.</w:t>
      </w:r>
    </w:p>
    <w:p w14:paraId="10616AE1" w14:textId="77777777" w:rsidR="00B54606" w:rsidRPr="0073138C" w:rsidRDefault="00CE6F3D" w:rsidP="00522E54">
      <w:pPr>
        <w:pStyle w:val="Odstavecseseznamem"/>
        <w:spacing w:after="120" w:line="240" w:lineRule="auto"/>
        <w:ind w:left="0" w:firstLine="0"/>
        <w:contextualSpacing w:val="0"/>
        <w:jc w:val="center"/>
        <w:rPr>
          <w:rFonts w:ascii="Palatino Linotype" w:hAnsi="Palatino Linotype" w:cs="Arial"/>
          <w:b/>
          <w:sz w:val="20"/>
          <w:szCs w:val="20"/>
        </w:rPr>
      </w:pPr>
      <w:r w:rsidRPr="0073138C">
        <w:rPr>
          <w:rFonts w:ascii="Palatino Linotype" w:hAnsi="Palatino Linotype" w:cs="Arial"/>
          <w:b/>
          <w:sz w:val="20"/>
          <w:szCs w:val="20"/>
        </w:rPr>
        <w:t>X.</w:t>
      </w:r>
    </w:p>
    <w:p w14:paraId="044DF96E" w14:textId="77777777" w:rsidR="003E439B" w:rsidRPr="0073138C" w:rsidRDefault="003E439B" w:rsidP="00522E54">
      <w:pPr>
        <w:pStyle w:val="Nadpis3"/>
        <w:tabs>
          <w:tab w:val="left" w:pos="0"/>
        </w:tabs>
        <w:spacing w:after="120"/>
        <w:ind w:left="0" w:firstLine="0"/>
        <w:rPr>
          <w:rFonts w:ascii="Palatino Linotype" w:hAnsi="Palatino Linotype" w:cs="Arial"/>
        </w:rPr>
      </w:pPr>
      <w:r w:rsidRPr="0073138C">
        <w:rPr>
          <w:rFonts w:ascii="Palatino Linotype" w:hAnsi="Palatino Linotype" w:cs="Arial"/>
        </w:rPr>
        <w:t>Zvláštní ustanovení</w:t>
      </w:r>
    </w:p>
    <w:p w14:paraId="3E66B393" w14:textId="122E1177" w:rsidR="00CE6F3D" w:rsidRPr="0073138C" w:rsidRDefault="00553AF3" w:rsidP="00A47604">
      <w:pPr>
        <w:pStyle w:val="Odstavecseseznamem"/>
        <w:numPr>
          <w:ilvl w:val="0"/>
          <w:numId w:val="17"/>
        </w:numPr>
        <w:spacing w:line="240" w:lineRule="auto"/>
        <w:ind w:hanging="720"/>
        <w:contextualSpacing w:val="0"/>
        <w:rPr>
          <w:rFonts w:ascii="Palatino Linotype" w:hAnsi="Palatino Linotype" w:cs="Arial"/>
          <w:sz w:val="20"/>
          <w:szCs w:val="20"/>
        </w:rPr>
      </w:pPr>
      <w:r>
        <w:rPr>
          <w:rFonts w:ascii="Palatino Linotype" w:hAnsi="Palatino Linotype" w:cs="Arial"/>
          <w:color w:val="000000"/>
          <w:sz w:val="20"/>
          <w:szCs w:val="20"/>
        </w:rPr>
        <w:t>T</w:t>
      </w:r>
      <w:r w:rsidR="00CE6F3D" w:rsidRPr="0073138C">
        <w:rPr>
          <w:rFonts w:ascii="Palatino Linotype" w:hAnsi="Palatino Linotype" w:cs="Arial"/>
          <w:color w:val="000000"/>
          <w:sz w:val="20"/>
          <w:szCs w:val="20"/>
        </w:rPr>
        <w:t>uto smlouvu lze měnit nebo zrušit pouze písemnou dohodou (dodatkem) smluvních stran</w:t>
      </w:r>
      <w:r w:rsidR="00BB00F3" w:rsidRPr="0073138C">
        <w:rPr>
          <w:rFonts w:ascii="Palatino Linotype" w:hAnsi="Palatino Linotype" w:cs="Arial"/>
          <w:color w:val="000000"/>
          <w:sz w:val="20"/>
          <w:szCs w:val="20"/>
        </w:rPr>
        <w:t>, avšak vždy za podmínek stanovených ZZVZ, zejména ustanovením § 222</w:t>
      </w:r>
      <w:r w:rsidR="00CE6F3D" w:rsidRPr="0073138C">
        <w:rPr>
          <w:rFonts w:ascii="Palatino Linotype" w:hAnsi="Palatino Linotype" w:cs="Arial"/>
          <w:color w:val="000000"/>
          <w:sz w:val="20"/>
          <w:szCs w:val="20"/>
        </w:rPr>
        <w:t xml:space="preserve">. </w:t>
      </w:r>
      <w:r w:rsidR="00CE6F3D" w:rsidRPr="0073138C">
        <w:rPr>
          <w:rFonts w:ascii="Palatino Linotype" w:hAnsi="Palatino Linotype" w:cs="Arial"/>
          <w:sz w:val="20"/>
          <w:szCs w:val="20"/>
        </w:rPr>
        <w:t xml:space="preserve">Změna smlouvy jinou </w:t>
      </w:r>
      <w:proofErr w:type="gramStart"/>
      <w:r w:rsidR="00CE6F3D" w:rsidRPr="0073138C">
        <w:rPr>
          <w:rFonts w:ascii="Palatino Linotype" w:hAnsi="Palatino Linotype" w:cs="Arial"/>
          <w:sz w:val="20"/>
          <w:szCs w:val="20"/>
        </w:rPr>
        <w:t>formou</w:t>
      </w:r>
      <w:proofErr w:type="gramEnd"/>
      <w:r w:rsidR="00CE6F3D" w:rsidRPr="0073138C">
        <w:rPr>
          <w:rFonts w:ascii="Palatino Linotype" w:hAnsi="Palatino Linotype" w:cs="Arial"/>
          <w:sz w:val="20"/>
          <w:szCs w:val="20"/>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7EF1E6B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73138C">
        <w:rPr>
          <w:rFonts w:ascii="Palatino Linotype" w:hAnsi="Palatino Linotype" w:cs="Arial"/>
          <w:sz w:val="20"/>
          <w:szCs w:val="20"/>
        </w:rPr>
        <w:t xml:space="preserve">zákonem č. 89/2012 Sb., občanským </w:t>
      </w:r>
      <w:r w:rsidRPr="0073138C">
        <w:rPr>
          <w:rFonts w:ascii="Palatino Linotype" w:hAnsi="Palatino Linotype" w:cs="Arial"/>
          <w:color w:val="000000"/>
          <w:sz w:val="20"/>
          <w:szCs w:val="20"/>
        </w:rPr>
        <w:t xml:space="preserve">zákoníkem. Smluvní strany výslovně sjednávají, že vylučují jakékoliv použití a aplikaci </w:t>
      </w:r>
      <w:r w:rsidRPr="0073138C">
        <w:rPr>
          <w:rFonts w:ascii="Palatino Linotype" w:hAnsi="Palatino Linotype" w:cs="Arial"/>
          <w:sz w:val="20"/>
          <w:szCs w:val="20"/>
        </w:rPr>
        <w:t>Úmluvy OSN o smlouvách o mezinárodní koupi zboží, pokud by se jinak vzhledem k charakteru smluvních stran aplikovala.</w:t>
      </w:r>
      <w:r w:rsidRPr="0073138C">
        <w:rPr>
          <w:rFonts w:ascii="Palatino Linotype" w:hAnsi="Palatino Linotype" w:cs="Arial"/>
          <w:color w:val="000000"/>
          <w:sz w:val="20"/>
          <w:szCs w:val="20"/>
        </w:rPr>
        <w:t xml:space="preserve"> </w:t>
      </w:r>
    </w:p>
    <w:p w14:paraId="212D3AC0"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5F338ED2"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7FAFB89"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52908A2A" w14:textId="77777777"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E114D78" w14:textId="02D4D6EA" w:rsidR="00CE6F3D" w:rsidRPr="0073138C" w:rsidRDefault="00CE6F3D" w:rsidP="00A47604">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Doručení úkonů podle této smlouvy proběhne</w:t>
      </w:r>
      <w:r w:rsidR="000A13F7">
        <w:rPr>
          <w:rFonts w:ascii="Palatino Linotype" w:hAnsi="Palatino Linotype" w:cs="Arial"/>
          <w:sz w:val="20"/>
          <w:szCs w:val="20"/>
        </w:rPr>
        <w:t xml:space="preserve"> elektronicky,</w:t>
      </w:r>
      <w:r w:rsidRPr="0073138C">
        <w:rPr>
          <w:rFonts w:ascii="Palatino Linotype" w:hAnsi="Palatino Linotype" w:cs="Arial"/>
          <w:sz w:val="20"/>
          <w:szCs w:val="20"/>
        </w:rPr>
        <w:t xml:space="preserve"> osobně oproti podpisu </w:t>
      </w:r>
      <w:r w:rsidR="00F13400">
        <w:rPr>
          <w:rFonts w:ascii="Palatino Linotype" w:hAnsi="Palatino Linotype" w:cs="Arial"/>
          <w:sz w:val="20"/>
          <w:szCs w:val="20"/>
        </w:rPr>
        <w:t>případně</w:t>
      </w:r>
      <w:r w:rsidRPr="0073138C">
        <w:rPr>
          <w:rFonts w:ascii="Palatino Linotype" w:hAnsi="Palatino Linotype" w:cs="Arial"/>
          <w:sz w:val="20"/>
          <w:szCs w:val="20"/>
        </w:rPr>
        <w:t xml:space="preserve">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48D5B0C3" w14:textId="77777777" w:rsidR="00CE6F3D" w:rsidRPr="0073138C" w:rsidRDefault="00CE6F3D" w:rsidP="00A47604">
      <w:pPr>
        <w:pStyle w:val="Odstavecseseznamem"/>
        <w:numPr>
          <w:ilvl w:val="0"/>
          <w:numId w:val="17"/>
        </w:numPr>
        <w:spacing w:line="240" w:lineRule="auto"/>
        <w:ind w:hanging="720"/>
        <w:contextualSpacing w:val="0"/>
        <w:rPr>
          <w:rStyle w:val="Zdraznn"/>
          <w:rFonts w:ascii="Palatino Linotype" w:hAnsi="Palatino Linotype" w:cs="Arial"/>
          <w:i w:val="0"/>
          <w:iCs w:val="0"/>
          <w:sz w:val="20"/>
          <w:szCs w:val="20"/>
        </w:rPr>
      </w:pPr>
      <w:r w:rsidRPr="0073138C">
        <w:rPr>
          <w:rFonts w:ascii="Palatino Linotype" w:hAnsi="Palatino Linotype" w:cs="Arial"/>
          <w:sz w:val="20"/>
          <w:szCs w:val="20"/>
        </w:rPr>
        <w:t xml:space="preserve">Smluvní strany se zavazují, že jakékoliv spory vyplývající z této smlouvy budou řešit nejprve smírně. Za tím účelem se zejména zavazují podávat si bezodkladně jakákoliv vysvětlení </w:t>
      </w:r>
      <w:r w:rsidRPr="0073138C">
        <w:rPr>
          <w:rFonts w:ascii="Palatino Linotype" w:hAnsi="Palatino Linotype" w:cs="Arial"/>
          <w:sz w:val="20"/>
          <w:szCs w:val="20"/>
        </w:rPr>
        <w:lastRenderedPageBreak/>
        <w:t xml:space="preserve">nejasností a v případě potřeby se setkat za účelem smírného urovnání sporu. Pokud by nevedla smírná jednání k vyřešení sporu, </w:t>
      </w:r>
      <w:r w:rsidR="00B37A90" w:rsidRPr="0073138C">
        <w:rPr>
          <w:rFonts w:ascii="Palatino Linotype" w:hAnsi="Palatino Linotype" w:cs="Arial"/>
          <w:sz w:val="20"/>
          <w:szCs w:val="20"/>
        </w:rPr>
        <w:t xml:space="preserve">smluvní strany výslovně sjednávají mezinárodní příslušnost českých soudů, když </w:t>
      </w:r>
      <w:r w:rsidRPr="0073138C">
        <w:rPr>
          <w:rFonts w:ascii="Palatino Linotype" w:hAnsi="Palatino Linotype" w:cs="Arial"/>
          <w:sz w:val="20"/>
          <w:szCs w:val="20"/>
        </w:rPr>
        <w:t>v</w:t>
      </w:r>
      <w:r w:rsidRPr="0073138C">
        <w:rPr>
          <w:rStyle w:val="Zdraznn"/>
          <w:rFonts w:ascii="Palatino Linotype" w:hAnsi="Palatino Linotype" w:cs="Arial"/>
          <w:i w:val="0"/>
          <w:color w:val="000000"/>
          <w:sz w:val="20"/>
          <w:szCs w:val="20"/>
        </w:rPr>
        <w:t>šechny spory vznikající z této smlouvy a v souvislosti s ní budou rozhodovány s konečnou platností u obecných soudů České republiky</w:t>
      </w:r>
      <w:r w:rsidR="00066453" w:rsidRPr="0073138C">
        <w:rPr>
          <w:rStyle w:val="Zdraznn"/>
          <w:rFonts w:ascii="Palatino Linotype" w:hAnsi="Palatino Linotype" w:cs="Arial"/>
          <w:i w:val="0"/>
          <w:color w:val="000000"/>
          <w:sz w:val="20"/>
          <w:szCs w:val="20"/>
        </w:rPr>
        <w:t xml:space="preserve"> dle sídla kupujícího v době zahájení soudního řízení</w:t>
      </w:r>
      <w:r w:rsidRPr="0073138C">
        <w:rPr>
          <w:rStyle w:val="Zdraznn"/>
          <w:rFonts w:ascii="Palatino Linotype" w:hAnsi="Palatino Linotype" w:cs="Arial"/>
          <w:i w:val="0"/>
          <w:color w:val="000000"/>
          <w:sz w:val="20"/>
          <w:szCs w:val="20"/>
        </w:rPr>
        <w:t>.</w:t>
      </w:r>
    </w:p>
    <w:p w14:paraId="6BAFCCE9" w14:textId="1660CAEF" w:rsidR="00BF07E1" w:rsidRPr="00211EA3" w:rsidRDefault="00CE6F3D" w:rsidP="00B92FF3">
      <w:pPr>
        <w:pStyle w:val="Odstavecseseznamem"/>
        <w:numPr>
          <w:ilvl w:val="0"/>
          <w:numId w:val="17"/>
        </w:numPr>
        <w:spacing w:line="240" w:lineRule="auto"/>
        <w:ind w:hanging="720"/>
        <w:contextualSpacing w:val="0"/>
        <w:rPr>
          <w:rFonts w:ascii="Palatino Linotype" w:hAnsi="Palatino Linotype" w:cs="Arial"/>
        </w:rPr>
      </w:pPr>
      <w:r w:rsidRPr="00525DD2">
        <w:rPr>
          <w:rFonts w:ascii="Palatino Linotype" w:hAnsi="Palatino Linotype" w:cs="Arial"/>
          <w:sz w:val="20"/>
          <w:szCs w:val="20"/>
        </w:rPr>
        <w:t>Účastníci potvrzují, že se seznámili s obsahem této smlouvy, nemají k ní připomínek a tuto uzavírají svobodně, vážně, vědomi si všech jejích důsledků.</w:t>
      </w:r>
      <w:r w:rsidRPr="00525DD2">
        <w:rPr>
          <w:rFonts w:ascii="Palatino Linotype" w:hAnsi="Palatino Linotype" w:cs="Arial"/>
          <w:b/>
          <w:sz w:val="20"/>
          <w:szCs w:val="20"/>
        </w:rPr>
        <w:t xml:space="preserve"> </w:t>
      </w:r>
      <w:r w:rsidRPr="00525DD2">
        <w:rPr>
          <w:rFonts w:ascii="Palatino Linotype" w:hAnsi="Palatino Linotype" w:cs="Arial"/>
          <w:sz w:val="20"/>
          <w:szCs w:val="20"/>
        </w:rPr>
        <w:t>Zástupci stran výslovně prohlašují, že tuto smlouvu podepsali jako osoby oprávněné za strany jednat a tyto zavazovat.</w:t>
      </w:r>
    </w:p>
    <w:p w14:paraId="69840CE8" w14:textId="50A1C420" w:rsidR="00525DD2" w:rsidRPr="00232802" w:rsidRDefault="00D25A75" w:rsidP="00DF0684">
      <w:pPr>
        <w:pStyle w:val="Odstavecseseznamem"/>
        <w:numPr>
          <w:ilvl w:val="0"/>
          <w:numId w:val="17"/>
        </w:numPr>
        <w:spacing w:line="240" w:lineRule="auto"/>
        <w:ind w:hanging="720"/>
        <w:contextualSpacing w:val="0"/>
        <w:rPr>
          <w:rFonts w:ascii="Palatino Linotype" w:hAnsi="Palatino Linotype" w:cs="Arial"/>
        </w:rPr>
      </w:pPr>
      <w:bookmarkStart w:id="2" w:name="_Hlk509483970"/>
      <w:r w:rsidRPr="00232802">
        <w:rPr>
          <w:rFonts w:ascii="Palatino Linotype" w:hAnsi="Palatino Linotype" w:cs="Arial"/>
          <w:sz w:val="20"/>
        </w:rPr>
        <w:t>Tato smlouva</w:t>
      </w:r>
      <w:bookmarkEnd w:id="2"/>
      <w:r w:rsidR="00292DD2">
        <w:rPr>
          <w:rFonts w:ascii="Palatino Linotype" w:hAnsi="Palatino Linotype" w:cs="Arial"/>
          <w:sz w:val="20"/>
        </w:rPr>
        <w:t xml:space="preserve">, </w:t>
      </w:r>
      <w:r w:rsidRPr="00232802">
        <w:rPr>
          <w:rFonts w:ascii="Palatino Linotype" w:hAnsi="Palatino Linotype" w:cs="Arial"/>
          <w:sz w:val="20"/>
        </w:rPr>
        <w:t>ve smyslu § 211 odst. 3 zákona č. 134/2016 Sb. o zadávání veřejných zakázek ve znění pozdějších předpisů</w:t>
      </w:r>
      <w:r w:rsidR="00292DD2">
        <w:rPr>
          <w:rFonts w:ascii="Palatino Linotype" w:hAnsi="Palatino Linotype" w:cs="Arial"/>
          <w:sz w:val="20"/>
        </w:rPr>
        <w:t>,</w:t>
      </w:r>
      <w:r w:rsidRPr="00232802">
        <w:rPr>
          <w:rFonts w:ascii="Palatino Linotype" w:hAnsi="Palatino Linotype" w:cs="Arial"/>
          <w:sz w:val="20"/>
        </w:rPr>
        <w:t xml:space="preserve"> ve spojení se zákonem č. 300/2008 Sb. o elektronických úkonech a autorizované konverzi dokumentů, ve znění pozdějších předpisů, </w:t>
      </w:r>
      <w:r w:rsidR="00232802" w:rsidRPr="00AF100A">
        <w:rPr>
          <w:rFonts w:ascii="Palatino Linotype" w:hAnsi="Palatino Linotype" w:cs="Arial"/>
          <w:b/>
          <w:sz w:val="20"/>
        </w:rPr>
        <w:t>může být</w:t>
      </w:r>
      <w:r w:rsidR="00232802" w:rsidRPr="00232802">
        <w:rPr>
          <w:rFonts w:ascii="Palatino Linotype" w:hAnsi="Palatino Linotype" w:cs="Arial"/>
          <w:sz w:val="20"/>
        </w:rPr>
        <w:t xml:space="preserve"> </w:t>
      </w:r>
      <w:r w:rsidRPr="00232802">
        <w:rPr>
          <w:rFonts w:ascii="Palatino Linotype" w:hAnsi="Palatino Linotype" w:cs="Arial"/>
          <w:b/>
          <w:sz w:val="20"/>
        </w:rPr>
        <w:t xml:space="preserve">uzavřena elektronicky. </w:t>
      </w:r>
      <w:r w:rsidR="00AF100A" w:rsidRPr="00AF100A">
        <w:rPr>
          <w:rFonts w:ascii="Palatino Linotype" w:hAnsi="Palatino Linotype" w:cs="Arial"/>
          <w:sz w:val="20"/>
        </w:rPr>
        <w:t>Pakliže bude</w:t>
      </w:r>
      <w:r w:rsidR="00AF100A">
        <w:rPr>
          <w:rFonts w:ascii="Palatino Linotype" w:hAnsi="Palatino Linotype" w:cs="Arial"/>
          <w:b/>
          <w:sz w:val="20"/>
        </w:rPr>
        <w:t xml:space="preserve"> </w:t>
      </w:r>
      <w:r w:rsidR="00166B2F">
        <w:rPr>
          <w:rFonts w:ascii="Palatino Linotype" w:hAnsi="Palatino Linotype" w:cs="Arial"/>
          <w:color w:val="000000"/>
          <w:sz w:val="20"/>
          <w:szCs w:val="20"/>
        </w:rPr>
        <w:t xml:space="preserve">smlouva uzavřena v listinné podobě, bude </w:t>
      </w:r>
      <w:r w:rsidR="00232802" w:rsidRPr="00232802">
        <w:rPr>
          <w:rFonts w:ascii="Palatino Linotype" w:hAnsi="Palatino Linotype" w:cs="Arial"/>
          <w:color w:val="000000"/>
          <w:sz w:val="20"/>
          <w:szCs w:val="20"/>
        </w:rPr>
        <w:t xml:space="preserve">vyhotovena v 5 stejnopisech, z nichž kupující obdrží čtyři a prodávající jeden stejnopis. </w:t>
      </w:r>
    </w:p>
    <w:p w14:paraId="0B11EB7A" w14:textId="77777777" w:rsidR="00CE6F3D" w:rsidRPr="0073138C" w:rsidRDefault="00CE6F3D" w:rsidP="00595647">
      <w:pPr>
        <w:pStyle w:val="Odstavecseseznamem"/>
        <w:numPr>
          <w:ilvl w:val="0"/>
          <w:numId w:val="17"/>
        </w:numPr>
        <w:spacing w:line="240" w:lineRule="auto"/>
        <w:ind w:hanging="720"/>
        <w:contextualSpacing w:val="0"/>
        <w:rPr>
          <w:rFonts w:ascii="Palatino Linotype" w:hAnsi="Palatino Linotype" w:cs="Arial"/>
          <w:sz w:val="20"/>
          <w:szCs w:val="20"/>
        </w:rPr>
      </w:pPr>
      <w:r w:rsidRPr="0073138C">
        <w:rPr>
          <w:rFonts w:ascii="Palatino Linotype" w:hAnsi="Palatino Linotype" w:cs="Arial"/>
          <w:sz w:val="20"/>
          <w:szCs w:val="20"/>
        </w:rPr>
        <w:t>Nedílnou součástí této smlouvy jsou tyto přílohy:</w:t>
      </w:r>
    </w:p>
    <w:p w14:paraId="49835A32" w14:textId="02300EAC" w:rsidR="00821AC1" w:rsidRPr="0073138C" w:rsidRDefault="00821AC1" w:rsidP="00595647">
      <w:pPr>
        <w:pStyle w:val="Odstavecseseznamem"/>
        <w:spacing w:line="240" w:lineRule="auto"/>
        <w:ind w:firstLine="0"/>
        <w:rPr>
          <w:rFonts w:ascii="Palatino Linotype" w:hAnsi="Palatino Linotype" w:cs="Arial"/>
          <w:sz w:val="20"/>
          <w:szCs w:val="20"/>
        </w:rPr>
      </w:pPr>
      <w:r w:rsidRPr="0073138C">
        <w:rPr>
          <w:rFonts w:ascii="Palatino Linotype" w:hAnsi="Palatino Linotype" w:cs="Arial"/>
          <w:sz w:val="20"/>
          <w:szCs w:val="20"/>
        </w:rPr>
        <w:t>Příloha č. 1 – Technick</w:t>
      </w:r>
      <w:r w:rsidR="00136DD7">
        <w:rPr>
          <w:rFonts w:ascii="Palatino Linotype" w:hAnsi="Palatino Linotype" w:cs="Arial"/>
          <w:sz w:val="20"/>
          <w:szCs w:val="20"/>
        </w:rPr>
        <w:t>á specifikace</w:t>
      </w:r>
      <w:r w:rsidRPr="0073138C">
        <w:rPr>
          <w:rFonts w:ascii="Palatino Linotype" w:hAnsi="Palatino Linotype" w:cs="Arial"/>
          <w:sz w:val="20"/>
          <w:szCs w:val="20"/>
        </w:rPr>
        <w:t>;</w:t>
      </w:r>
    </w:p>
    <w:p w14:paraId="4F2816D1" w14:textId="77777777" w:rsidR="00821AC1" w:rsidRPr="0073138C" w:rsidRDefault="00821AC1" w:rsidP="00595647">
      <w:pPr>
        <w:pStyle w:val="Odstavecseseznamem"/>
        <w:spacing w:line="240" w:lineRule="auto"/>
        <w:ind w:firstLine="0"/>
        <w:rPr>
          <w:rFonts w:ascii="Palatino Linotype" w:hAnsi="Palatino Linotype" w:cs="Arial"/>
          <w:sz w:val="20"/>
          <w:szCs w:val="20"/>
        </w:rPr>
      </w:pPr>
      <w:r w:rsidRPr="0073138C">
        <w:rPr>
          <w:rFonts w:ascii="Palatino Linotype" w:hAnsi="Palatino Linotype" w:cs="Arial"/>
          <w:sz w:val="20"/>
          <w:szCs w:val="20"/>
        </w:rPr>
        <w:t xml:space="preserve">Příloha č. 2 – </w:t>
      </w:r>
      <w:r w:rsidR="00CA0FBB" w:rsidRPr="0073138C">
        <w:rPr>
          <w:rFonts w:ascii="Palatino Linotype" w:hAnsi="Palatino Linotype" w:cs="Arial"/>
          <w:sz w:val="20"/>
          <w:szCs w:val="20"/>
        </w:rPr>
        <w:t>Tabulka plnění minimálních požadavků</w:t>
      </w:r>
      <w:r w:rsidRPr="0073138C">
        <w:rPr>
          <w:rFonts w:ascii="Palatino Linotype" w:hAnsi="Palatino Linotype" w:cs="Arial"/>
          <w:sz w:val="20"/>
          <w:szCs w:val="20"/>
        </w:rPr>
        <w:t>;</w:t>
      </w:r>
    </w:p>
    <w:p w14:paraId="2892C84B" w14:textId="6E241B5E" w:rsidR="00D95C33" w:rsidRDefault="00821AC1" w:rsidP="00595647">
      <w:pPr>
        <w:pStyle w:val="Odstavecseseznamem"/>
        <w:spacing w:line="240" w:lineRule="auto"/>
        <w:ind w:firstLine="0"/>
        <w:rPr>
          <w:rFonts w:ascii="Palatino Linotype" w:hAnsi="Palatino Linotype" w:cs="Arial"/>
          <w:sz w:val="20"/>
          <w:szCs w:val="20"/>
        </w:rPr>
      </w:pPr>
      <w:r w:rsidRPr="0073138C">
        <w:rPr>
          <w:rFonts w:ascii="Palatino Linotype" w:hAnsi="Palatino Linotype" w:cs="Arial"/>
          <w:sz w:val="20"/>
          <w:szCs w:val="20"/>
        </w:rPr>
        <w:t>Příloha č. 3 – Závazný vzor Předávacího protokolu</w:t>
      </w:r>
      <w:r w:rsidR="00B920FF" w:rsidRPr="0073138C">
        <w:rPr>
          <w:rFonts w:ascii="Palatino Linotype" w:hAnsi="Palatino Linotype" w:cs="Arial"/>
          <w:sz w:val="20"/>
          <w:szCs w:val="20"/>
        </w:rPr>
        <w:t>.</w:t>
      </w:r>
    </w:p>
    <w:p w14:paraId="7A3AE25A" w14:textId="400A849E" w:rsidR="00CE7D55" w:rsidRDefault="00CE7D55" w:rsidP="00595647">
      <w:pPr>
        <w:pStyle w:val="Odstavecseseznamem"/>
        <w:spacing w:line="240" w:lineRule="auto"/>
        <w:ind w:firstLine="0"/>
        <w:rPr>
          <w:rFonts w:ascii="Palatino Linotype" w:hAnsi="Palatino Linotype" w:cs="Arial"/>
          <w:sz w:val="20"/>
          <w:szCs w:val="20"/>
        </w:rPr>
      </w:pPr>
    </w:p>
    <w:p w14:paraId="6E8E66DB" w14:textId="77777777" w:rsidR="00CE7D55" w:rsidRPr="00595647" w:rsidRDefault="00CE7D55" w:rsidP="00595647">
      <w:pPr>
        <w:pStyle w:val="Odstavecseseznamem"/>
        <w:spacing w:line="240" w:lineRule="auto"/>
        <w:ind w:firstLine="0"/>
        <w:rPr>
          <w:rFonts w:ascii="Palatino Linotype" w:hAnsi="Palatino Linotype" w:cs="Arial"/>
          <w:sz w:val="20"/>
          <w:szCs w:val="20"/>
        </w:rPr>
      </w:pPr>
    </w:p>
    <w:p w14:paraId="221ABC9D" w14:textId="77777777" w:rsidR="00D95C33" w:rsidRPr="0073138C" w:rsidRDefault="00D95C33" w:rsidP="00553AF3">
      <w:pPr>
        <w:pBdr>
          <w:top w:val="nil"/>
          <w:left w:val="nil"/>
          <w:bottom w:val="nil"/>
          <w:right w:val="nil"/>
          <w:between w:val="nil"/>
        </w:pBdr>
        <w:spacing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Za kupujícího</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Za prodávajícího</w:t>
      </w:r>
    </w:p>
    <w:p w14:paraId="76C2A4EE" w14:textId="5E2161A5" w:rsidR="00D95C33" w:rsidRPr="0073138C" w:rsidRDefault="00D95C33" w:rsidP="00553AF3">
      <w:pPr>
        <w:pBdr>
          <w:top w:val="nil"/>
          <w:left w:val="nil"/>
          <w:bottom w:val="nil"/>
          <w:right w:val="nil"/>
          <w:between w:val="nil"/>
        </w:pBdr>
        <w:spacing w:line="276"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 xml:space="preserve">V Hradci Králové dne </w:t>
      </w:r>
      <w:proofErr w:type="gramStart"/>
      <w:r w:rsidR="00425427" w:rsidRPr="00425427">
        <w:rPr>
          <w:rFonts w:ascii="Palatino Linotype" w:eastAsia="Arial" w:hAnsi="Palatino Linotype" w:cs="Arial"/>
          <w:color w:val="000000"/>
        </w:rPr>
        <w:t>…….</w:t>
      </w:r>
      <w:proofErr w:type="gramEnd"/>
      <w:r w:rsidR="00425427" w:rsidRPr="00425427">
        <w:rPr>
          <w:rFonts w:ascii="Palatino Linotype" w:eastAsia="Arial" w:hAnsi="Palatino Linotype" w:cs="Arial"/>
          <w:color w:val="000000"/>
        </w:rPr>
        <w:t>.</w:t>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t xml:space="preserve">V </w:t>
      </w:r>
      <w:r w:rsidRPr="0073138C">
        <w:rPr>
          <w:rFonts w:ascii="Palatino Linotype" w:eastAsia="Arial" w:hAnsi="Palatino Linotype" w:cs="Arial"/>
          <w:color w:val="000000"/>
          <w:highlight w:val="yellow"/>
        </w:rPr>
        <w:t>[doplní dodavatel]</w:t>
      </w:r>
      <w:r w:rsidRPr="0073138C">
        <w:rPr>
          <w:rFonts w:ascii="Palatino Linotype" w:eastAsia="Arial" w:hAnsi="Palatino Linotype" w:cs="Arial"/>
          <w:color w:val="000000"/>
        </w:rPr>
        <w:t xml:space="preserve"> dne </w:t>
      </w:r>
      <w:r w:rsidRPr="0073138C">
        <w:rPr>
          <w:rFonts w:ascii="Palatino Linotype" w:eastAsia="Arial" w:hAnsi="Palatino Linotype" w:cs="Arial"/>
          <w:color w:val="000000"/>
          <w:highlight w:val="yellow"/>
        </w:rPr>
        <w:t>[doplní dodavatel]</w:t>
      </w:r>
    </w:p>
    <w:p w14:paraId="6E083FC3" w14:textId="77777777" w:rsidR="00553AF3" w:rsidRDefault="00553AF3" w:rsidP="00553AF3">
      <w:pPr>
        <w:pBdr>
          <w:top w:val="nil"/>
          <w:left w:val="nil"/>
          <w:bottom w:val="nil"/>
          <w:right w:val="nil"/>
          <w:between w:val="nil"/>
        </w:pBdr>
        <w:spacing w:line="276" w:lineRule="auto"/>
        <w:ind w:left="0" w:firstLine="0"/>
        <w:jc w:val="left"/>
        <w:rPr>
          <w:rFonts w:ascii="Palatino Linotype" w:eastAsia="Arial" w:hAnsi="Palatino Linotype" w:cs="Arial"/>
          <w:color w:val="000000"/>
        </w:rPr>
      </w:pPr>
    </w:p>
    <w:p w14:paraId="35CFB219" w14:textId="77777777" w:rsidR="00553AF3" w:rsidRDefault="00553AF3" w:rsidP="00553AF3">
      <w:pPr>
        <w:pBdr>
          <w:top w:val="nil"/>
          <w:left w:val="nil"/>
          <w:bottom w:val="nil"/>
          <w:right w:val="nil"/>
          <w:between w:val="nil"/>
        </w:pBdr>
        <w:spacing w:line="276" w:lineRule="auto"/>
        <w:ind w:left="0" w:firstLine="0"/>
        <w:jc w:val="left"/>
        <w:rPr>
          <w:rFonts w:ascii="Palatino Linotype" w:eastAsia="Arial" w:hAnsi="Palatino Linotype" w:cs="Arial"/>
          <w:color w:val="000000"/>
        </w:rPr>
      </w:pPr>
    </w:p>
    <w:p w14:paraId="48B1E706" w14:textId="77777777" w:rsidR="00553AF3" w:rsidRDefault="00553AF3" w:rsidP="00553AF3">
      <w:pPr>
        <w:pBdr>
          <w:top w:val="nil"/>
          <w:left w:val="nil"/>
          <w:bottom w:val="nil"/>
          <w:right w:val="nil"/>
          <w:between w:val="nil"/>
        </w:pBdr>
        <w:spacing w:line="276" w:lineRule="auto"/>
        <w:ind w:left="0" w:firstLine="0"/>
        <w:jc w:val="left"/>
        <w:rPr>
          <w:rFonts w:ascii="Palatino Linotype" w:eastAsia="Arial" w:hAnsi="Palatino Linotype" w:cs="Arial"/>
          <w:color w:val="000000"/>
        </w:rPr>
      </w:pPr>
    </w:p>
    <w:p w14:paraId="3B6A0BA6" w14:textId="4D96ABB2" w:rsidR="00553AF3" w:rsidRDefault="00553AF3" w:rsidP="00553AF3">
      <w:pPr>
        <w:pBdr>
          <w:top w:val="nil"/>
          <w:left w:val="nil"/>
          <w:bottom w:val="nil"/>
          <w:right w:val="nil"/>
          <w:between w:val="nil"/>
        </w:pBdr>
        <w:tabs>
          <w:tab w:val="left" w:pos="4962"/>
        </w:tabs>
        <w:spacing w:line="276" w:lineRule="auto"/>
        <w:ind w:left="0" w:firstLine="0"/>
        <w:jc w:val="left"/>
        <w:rPr>
          <w:rFonts w:ascii="Palatino Linotype" w:eastAsia="Arial" w:hAnsi="Palatino Linotype" w:cs="Arial"/>
          <w:color w:val="000000"/>
        </w:rPr>
      </w:pPr>
      <w:r>
        <w:rPr>
          <w:rFonts w:ascii="Palatino Linotype" w:eastAsia="Arial" w:hAnsi="Palatino Linotype" w:cs="Arial"/>
          <w:color w:val="000000"/>
        </w:rPr>
        <w:t>………………………..</w:t>
      </w:r>
      <w:r>
        <w:rPr>
          <w:rFonts w:ascii="Palatino Linotype" w:eastAsia="Arial" w:hAnsi="Palatino Linotype" w:cs="Arial"/>
          <w:color w:val="000000"/>
        </w:rPr>
        <w:tab/>
        <w:t>……………………………… (razítko a podpis)</w:t>
      </w:r>
    </w:p>
    <w:p w14:paraId="243E2CC2" w14:textId="052B2F2A" w:rsidR="00D95C33" w:rsidRPr="0073138C" w:rsidRDefault="00605543" w:rsidP="00553AF3">
      <w:pPr>
        <w:pBdr>
          <w:top w:val="nil"/>
          <w:left w:val="nil"/>
          <w:bottom w:val="nil"/>
          <w:right w:val="nil"/>
          <w:between w:val="nil"/>
        </w:pBdr>
        <w:spacing w:line="276" w:lineRule="auto"/>
        <w:ind w:left="0" w:firstLine="0"/>
        <w:jc w:val="left"/>
        <w:rPr>
          <w:rFonts w:ascii="Palatino Linotype" w:eastAsia="Arial" w:hAnsi="Palatino Linotype" w:cs="Arial"/>
          <w:color w:val="000000"/>
        </w:rPr>
      </w:pPr>
      <w:r>
        <w:rPr>
          <w:rFonts w:ascii="Palatino Linotype" w:eastAsia="Arial" w:hAnsi="Palatino Linotype" w:cs="Arial"/>
          <w:color w:val="000000"/>
        </w:rPr>
        <w:t>Mgr. Martin Červíček</w:t>
      </w:r>
      <w:r w:rsidR="00052CDE">
        <w:rPr>
          <w:rFonts w:ascii="Palatino Linotype" w:eastAsia="Arial" w:hAnsi="Palatino Linotype" w:cs="Arial"/>
          <w:color w:val="000000"/>
        </w:rPr>
        <w:t>,</w:t>
      </w:r>
      <w:r w:rsidR="00425427">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425427">
        <w:rPr>
          <w:rFonts w:ascii="Palatino Linotype" w:eastAsia="Arial" w:hAnsi="Palatino Linotype" w:cs="Arial"/>
          <w:color w:val="000000"/>
        </w:rPr>
        <w:tab/>
      </w:r>
      <w:r w:rsidR="00553AF3">
        <w:rPr>
          <w:rFonts w:ascii="Palatino Linotype" w:eastAsia="Arial" w:hAnsi="Palatino Linotype" w:cs="Arial"/>
          <w:color w:val="000000"/>
        </w:rPr>
        <w:t xml:space="preserve">Jméno, příjmení: </w:t>
      </w:r>
      <w:r w:rsidR="00553AF3" w:rsidRPr="00553AF3">
        <w:rPr>
          <w:rFonts w:ascii="Palatino Linotype" w:eastAsia="Arial" w:hAnsi="Palatino Linotype" w:cs="Arial"/>
          <w:color w:val="000000"/>
          <w:highlight w:val="yellow"/>
        </w:rPr>
        <w:t>……</w:t>
      </w:r>
      <w:proofErr w:type="gramStart"/>
      <w:r w:rsidR="00553AF3" w:rsidRPr="00553AF3">
        <w:rPr>
          <w:rFonts w:ascii="Palatino Linotype" w:eastAsia="Arial" w:hAnsi="Palatino Linotype" w:cs="Arial"/>
          <w:color w:val="000000"/>
          <w:highlight w:val="yellow"/>
        </w:rPr>
        <w:t>…….</w:t>
      </w:r>
      <w:proofErr w:type="gramEnd"/>
      <w:r w:rsidR="00553AF3" w:rsidRPr="00553AF3">
        <w:rPr>
          <w:rFonts w:ascii="Palatino Linotype" w:eastAsia="Arial" w:hAnsi="Palatino Linotype" w:cs="Arial"/>
          <w:color w:val="000000"/>
          <w:highlight w:val="yellow"/>
        </w:rPr>
        <w:t>.[doplní dodavatel</w:t>
      </w:r>
      <w:r w:rsidR="00553AF3" w:rsidRPr="0073138C">
        <w:rPr>
          <w:rFonts w:ascii="Palatino Linotype" w:eastAsia="Arial" w:hAnsi="Palatino Linotype" w:cs="Arial"/>
          <w:color w:val="000000"/>
          <w:highlight w:val="yellow"/>
        </w:rPr>
        <w:t>]</w:t>
      </w:r>
    </w:p>
    <w:p w14:paraId="0047D058" w14:textId="46A5B0B7" w:rsidR="00D95C33" w:rsidRPr="0073138C" w:rsidRDefault="00052CDE" w:rsidP="00553AF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Pr>
          <w:rFonts w:ascii="Palatino Linotype" w:eastAsia="Arial" w:hAnsi="Palatino Linotype" w:cs="Arial"/>
          <w:color w:val="000000"/>
        </w:rPr>
        <w:t>h</w:t>
      </w:r>
      <w:bookmarkStart w:id="3" w:name="_GoBack"/>
      <w:bookmarkEnd w:id="3"/>
      <w:r w:rsidR="00425427" w:rsidRPr="00425427">
        <w:rPr>
          <w:rFonts w:ascii="Palatino Linotype" w:eastAsia="Arial" w:hAnsi="Palatino Linotype" w:cs="Arial"/>
          <w:color w:val="000000"/>
        </w:rPr>
        <w:t>ejtman Královéhradeckého kraje</w:t>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D95C33" w:rsidRPr="0073138C">
        <w:rPr>
          <w:rFonts w:ascii="Palatino Linotype" w:eastAsia="Arial" w:hAnsi="Palatino Linotype" w:cs="Arial"/>
          <w:color w:val="000000"/>
        </w:rPr>
        <w:tab/>
      </w:r>
      <w:r w:rsidR="00553AF3">
        <w:rPr>
          <w:rFonts w:ascii="Palatino Linotype" w:eastAsia="Arial" w:hAnsi="Palatino Linotype" w:cs="Arial"/>
          <w:color w:val="000000"/>
        </w:rPr>
        <w:t xml:space="preserve">Funkce: </w:t>
      </w:r>
      <w:r w:rsidR="00553AF3" w:rsidRPr="00553AF3">
        <w:rPr>
          <w:rFonts w:ascii="Palatino Linotype" w:eastAsia="Arial" w:hAnsi="Palatino Linotype" w:cs="Arial"/>
          <w:color w:val="000000"/>
          <w:highlight w:val="yellow"/>
        </w:rPr>
        <w:t>…………..</w:t>
      </w:r>
      <w:r w:rsidR="00D95C33" w:rsidRPr="00553AF3">
        <w:rPr>
          <w:rFonts w:ascii="Palatino Linotype" w:eastAsia="Arial" w:hAnsi="Palatino Linotype" w:cs="Arial"/>
          <w:color w:val="000000"/>
          <w:highlight w:val="yellow"/>
        </w:rPr>
        <w:t>[doplní dodavatel</w:t>
      </w:r>
      <w:r w:rsidR="00D95C33" w:rsidRPr="0073138C">
        <w:rPr>
          <w:rFonts w:ascii="Palatino Linotype" w:eastAsia="Arial" w:hAnsi="Palatino Linotype" w:cs="Arial"/>
          <w:color w:val="000000"/>
          <w:highlight w:val="yellow"/>
        </w:rPr>
        <w:t>]</w:t>
      </w:r>
    </w:p>
    <w:p w14:paraId="5E10667B" w14:textId="165BCD66" w:rsidR="00D95C33" w:rsidRPr="0073138C" w:rsidRDefault="00D95C33" w:rsidP="00553AF3">
      <w:pPr>
        <w:pBdr>
          <w:top w:val="nil"/>
          <w:left w:val="nil"/>
          <w:bottom w:val="nil"/>
          <w:right w:val="nil"/>
          <w:between w:val="nil"/>
        </w:pBdr>
        <w:spacing w:line="360" w:lineRule="auto"/>
        <w:ind w:left="0" w:firstLine="0"/>
        <w:jc w:val="left"/>
        <w:rPr>
          <w:rFonts w:ascii="Palatino Linotype" w:eastAsia="Arial" w:hAnsi="Palatino Linotype" w:cs="Arial"/>
          <w:color w:val="000000"/>
        </w:rPr>
      </w:pP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r w:rsidRPr="0073138C">
        <w:rPr>
          <w:rFonts w:ascii="Palatino Linotype" w:eastAsia="Arial" w:hAnsi="Palatino Linotype" w:cs="Arial"/>
          <w:color w:val="000000"/>
        </w:rPr>
        <w:tab/>
      </w:r>
    </w:p>
    <w:p w14:paraId="36386476" w14:textId="77777777" w:rsidR="000D5ED2" w:rsidRPr="0073138C" w:rsidRDefault="000D5ED2" w:rsidP="00083220">
      <w:pPr>
        <w:pStyle w:val="Odstavecseseznamem"/>
        <w:tabs>
          <w:tab w:val="left" w:pos="-15"/>
          <w:tab w:val="center" w:pos="4357"/>
        </w:tabs>
        <w:ind w:left="0"/>
        <w:jc w:val="left"/>
        <w:rPr>
          <w:rFonts w:ascii="Palatino Linotype" w:hAnsi="Palatino Linotype" w:cs="Arial"/>
          <w:sz w:val="20"/>
          <w:szCs w:val="20"/>
        </w:rPr>
      </w:pPr>
      <w:r w:rsidRPr="0073138C">
        <w:rPr>
          <w:rFonts w:ascii="Palatino Linotype" w:hAnsi="Palatino Linotype" w:cs="Arial"/>
          <w:sz w:val="20"/>
          <w:szCs w:val="20"/>
        </w:rPr>
        <w:br w:type="page"/>
      </w:r>
    </w:p>
    <w:p w14:paraId="2C72DAAF" w14:textId="77777777" w:rsidR="003043E4" w:rsidRPr="0073138C" w:rsidRDefault="003043E4" w:rsidP="003043E4">
      <w:pPr>
        <w:ind w:left="0" w:firstLine="0"/>
        <w:jc w:val="left"/>
        <w:rPr>
          <w:rFonts w:ascii="Palatino Linotype" w:hAnsi="Palatino Linotype" w:cs="Arial"/>
          <w:b/>
        </w:rPr>
        <w:sectPr w:rsidR="003043E4" w:rsidRPr="0073138C" w:rsidSect="00F23BAE">
          <w:footerReference w:type="even" r:id="rId10"/>
          <w:footerReference w:type="default" r:id="rId11"/>
          <w:pgSz w:w="11906" w:h="16838"/>
          <w:pgMar w:top="1763" w:right="1417" w:bottom="1134" w:left="1417" w:header="708" w:footer="510" w:gutter="0"/>
          <w:pgNumType w:start="1"/>
          <w:cols w:space="708"/>
        </w:sectPr>
      </w:pPr>
    </w:p>
    <w:p w14:paraId="4D3C40EB" w14:textId="77777777" w:rsidR="000D5ED2" w:rsidRPr="0073138C" w:rsidRDefault="003043E4" w:rsidP="00D01201">
      <w:pPr>
        <w:jc w:val="center"/>
        <w:rPr>
          <w:rFonts w:ascii="Palatino Linotype" w:hAnsi="Palatino Linotype" w:cs="Arial"/>
          <w:b/>
        </w:rPr>
      </w:pPr>
      <w:r w:rsidRPr="0073138C">
        <w:rPr>
          <w:rFonts w:ascii="Palatino Linotype" w:hAnsi="Palatino Linotype" w:cs="Arial"/>
          <w:b/>
        </w:rPr>
        <w:lastRenderedPageBreak/>
        <w:t>P</w:t>
      </w:r>
      <w:r w:rsidR="00D01201" w:rsidRPr="0073138C">
        <w:rPr>
          <w:rFonts w:ascii="Palatino Linotype" w:hAnsi="Palatino Linotype" w:cs="Arial"/>
          <w:b/>
        </w:rPr>
        <w:t xml:space="preserve">ŘÍLOHA Č. </w:t>
      </w:r>
      <w:r w:rsidR="00821AC1" w:rsidRPr="0073138C">
        <w:rPr>
          <w:rFonts w:ascii="Palatino Linotype" w:hAnsi="Palatino Linotype" w:cs="Arial"/>
          <w:b/>
        </w:rPr>
        <w:t>3</w:t>
      </w:r>
      <w:r w:rsidR="00D01201" w:rsidRPr="0073138C">
        <w:rPr>
          <w:rFonts w:ascii="Palatino Linotype" w:hAnsi="Palatino Linotype" w:cs="Arial"/>
          <w:b/>
        </w:rPr>
        <w:t xml:space="preserve"> KUPNÍ SMLOUVY – ZÁVAZNÝ VZOR PŘEDÁVACÍHO PROTOKOLU</w:t>
      </w:r>
    </w:p>
    <w:p w14:paraId="1B934CF1" w14:textId="77777777" w:rsidR="003043E4" w:rsidRPr="0073138C" w:rsidRDefault="003043E4" w:rsidP="00D01201">
      <w:pPr>
        <w:jc w:val="center"/>
        <w:rPr>
          <w:rFonts w:ascii="Palatino Linotype" w:hAnsi="Palatino Linotype" w:cs="Arial"/>
          <w:b/>
        </w:rPr>
      </w:pP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rsidRPr="0073138C" w14:paraId="5E50E654" w14:textId="77777777" w:rsidTr="0040036E">
        <w:trPr>
          <w:trHeight w:val="868"/>
        </w:trPr>
        <w:tc>
          <w:tcPr>
            <w:tcW w:w="1843" w:type="dxa"/>
          </w:tcPr>
          <w:p w14:paraId="7CFB7DA8" w14:textId="77777777" w:rsidR="007C2DDB" w:rsidRPr="0073138C" w:rsidRDefault="007C2DDB" w:rsidP="003043E4">
            <w:pPr>
              <w:pStyle w:val="Prosttext"/>
              <w:spacing w:after="120"/>
              <w:jc w:val="both"/>
              <w:rPr>
                <w:rFonts w:ascii="Palatino Linotype" w:hAnsi="Palatino Linotype" w:cs="Arial"/>
                <w:sz w:val="20"/>
                <w:szCs w:val="20"/>
              </w:rPr>
            </w:pPr>
          </w:p>
          <w:p w14:paraId="57109A8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Zástupce prodávajícího: </w:t>
            </w:r>
          </w:p>
          <w:p w14:paraId="33042619" w14:textId="77777777" w:rsidR="007C2DDB" w:rsidRPr="0073138C" w:rsidRDefault="007C2DDB" w:rsidP="003043E4">
            <w:pPr>
              <w:pStyle w:val="Prosttext"/>
              <w:spacing w:after="120"/>
              <w:jc w:val="both"/>
              <w:rPr>
                <w:rFonts w:ascii="Palatino Linotype" w:hAnsi="Palatino Linotype" w:cs="Arial"/>
                <w:sz w:val="20"/>
                <w:szCs w:val="20"/>
              </w:rPr>
            </w:pPr>
          </w:p>
        </w:tc>
        <w:tc>
          <w:tcPr>
            <w:tcW w:w="12899" w:type="dxa"/>
            <w:gridSpan w:val="8"/>
          </w:tcPr>
          <w:p w14:paraId="413661C0" w14:textId="77777777" w:rsidR="007C2DDB" w:rsidRPr="0073138C" w:rsidRDefault="007C2DDB" w:rsidP="003043E4">
            <w:pPr>
              <w:pStyle w:val="Prosttext"/>
              <w:spacing w:after="120"/>
              <w:jc w:val="both"/>
              <w:rPr>
                <w:rFonts w:ascii="Palatino Linotype" w:hAnsi="Palatino Linotype" w:cs="Arial"/>
                <w:sz w:val="20"/>
                <w:szCs w:val="20"/>
              </w:rPr>
            </w:pPr>
          </w:p>
        </w:tc>
      </w:tr>
      <w:tr w:rsidR="0040036E" w:rsidRPr="0073138C" w14:paraId="0D2684F3" w14:textId="77777777" w:rsidTr="0040036E">
        <w:tc>
          <w:tcPr>
            <w:tcW w:w="1843" w:type="dxa"/>
          </w:tcPr>
          <w:p w14:paraId="60A10DB7" w14:textId="77777777" w:rsidR="0040036E" w:rsidRPr="0073138C" w:rsidRDefault="0040036E" w:rsidP="003043E4">
            <w:pPr>
              <w:pStyle w:val="Prosttext"/>
              <w:spacing w:after="120"/>
              <w:jc w:val="both"/>
              <w:rPr>
                <w:rFonts w:ascii="Palatino Linotype" w:hAnsi="Palatino Linotype" w:cs="Arial"/>
                <w:sz w:val="20"/>
                <w:szCs w:val="20"/>
              </w:rPr>
            </w:pPr>
          </w:p>
          <w:p w14:paraId="1D980039" w14:textId="77777777" w:rsidR="0040036E" w:rsidRPr="0073138C" w:rsidRDefault="0040036E"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Zástupci kupujícího: </w:t>
            </w:r>
          </w:p>
        </w:tc>
        <w:tc>
          <w:tcPr>
            <w:tcW w:w="12899" w:type="dxa"/>
            <w:gridSpan w:val="8"/>
          </w:tcPr>
          <w:p w14:paraId="6B4D3CE8" w14:textId="77777777" w:rsidR="0040036E" w:rsidRPr="0073138C" w:rsidRDefault="0040036E" w:rsidP="00C75801">
            <w:pPr>
              <w:pStyle w:val="Prosttext"/>
              <w:tabs>
                <w:tab w:val="left" w:pos="0"/>
              </w:tabs>
              <w:spacing w:after="120"/>
              <w:jc w:val="both"/>
              <w:rPr>
                <w:rFonts w:ascii="Palatino Linotype" w:hAnsi="Palatino Linotype" w:cs="Arial"/>
                <w:sz w:val="20"/>
                <w:szCs w:val="20"/>
              </w:rPr>
            </w:pPr>
          </w:p>
        </w:tc>
      </w:tr>
      <w:tr w:rsidR="007C2DDB" w:rsidRPr="0073138C" w14:paraId="01E1176C" w14:textId="77777777" w:rsidTr="0040036E">
        <w:tc>
          <w:tcPr>
            <w:tcW w:w="1843" w:type="dxa"/>
          </w:tcPr>
          <w:p w14:paraId="19C70AB6" w14:textId="77777777" w:rsidR="007C2DDB" w:rsidRPr="0073138C" w:rsidRDefault="007C2DDB" w:rsidP="00EA2926">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Název zboží / výrobce</w:t>
            </w:r>
            <w:r w:rsidR="00EA2926" w:rsidRPr="0073138C">
              <w:rPr>
                <w:rFonts w:ascii="Palatino Linotype" w:hAnsi="Palatino Linotype" w:cs="Arial"/>
                <w:sz w:val="20"/>
                <w:szCs w:val="20"/>
              </w:rPr>
              <w:t xml:space="preserve"> / výrobní číslo </w:t>
            </w:r>
            <w:r w:rsidRPr="0073138C">
              <w:rPr>
                <w:rFonts w:ascii="Palatino Linotype" w:hAnsi="Palatino Linotype" w:cs="Arial"/>
                <w:sz w:val="20"/>
                <w:szCs w:val="20"/>
              </w:rPr>
              <w:t xml:space="preserve"> </w:t>
            </w:r>
          </w:p>
        </w:tc>
        <w:tc>
          <w:tcPr>
            <w:tcW w:w="761" w:type="dxa"/>
          </w:tcPr>
          <w:p w14:paraId="03F2B6F2"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Počet kusů </w:t>
            </w:r>
          </w:p>
        </w:tc>
        <w:tc>
          <w:tcPr>
            <w:tcW w:w="1405" w:type="dxa"/>
          </w:tcPr>
          <w:p w14:paraId="116118B1"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 xml:space="preserve">Stav obalů zboží </w:t>
            </w:r>
          </w:p>
        </w:tc>
        <w:tc>
          <w:tcPr>
            <w:tcW w:w="1840" w:type="dxa"/>
          </w:tcPr>
          <w:p w14:paraId="54FCE94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montáže, instalace, uvedení zboží do provozu</w:t>
            </w:r>
          </w:p>
        </w:tc>
        <w:tc>
          <w:tcPr>
            <w:tcW w:w="1418" w:type="dxa"/>
          </w:tcPr>
          <w:p w14:paraId="058F5F95" w14:textId="77777777" w:rsidR="007C2DDB" w:rsidRPr="0073138C" w:rsidRDefault="0040036E" w:rsidP="0040036E">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w:t>
            </w:r>
            <w:r w:rsidR="007C2DDB" w:rsidRPr="0073138C">
              <w:rPr>
                <w:rFonts w:ascii="Palatino Linotype" w:hAnsi="Palatino Linotype" w:cs="Arial"/>
                <w:sz w:val="20"/>
                <w:szCs w:val="20"/>
              </w:rPr>
              <w:t>ýsledek ukázky funkčnosti zboží</w:t>
            </w:r>
          </w:p>
        </w:tc>
        <w:tc>
          <w:tcPr>
            <w:tcW w:w="1984" w:type="dxa"/>
          </w:tcPr>
          <w:p w14:paraId="68528F79" w14:textId="77777777" w:rsidR="007C2DDB" w:rsidRPr="0073138C" w:rsidRDefault="0084734B" w:rsidP="006F7020">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Výsledek provedení testů a zkoušek</w:t>
            </w:r>
            <w:r w:rsidR="0040036E" w:rsidRPr="0073138C">
              <w:rPr>
                <w:rFonts w:ascii="Palatino Linotype" w:hAnsi="Palatino Linotype" w:cs="Arial"/>
                <w:sz w:val="20"/>
                <w:szCs w:val="20"/>
              </w:rPr>
              <w:t>, ověření deklarovaných technických parametrů</w:t>
            </w:r>
            <w:r w:rsidRPr="0073138C">
              <w:rPr>
                <w:rFonts w:ascii="Palatino Linotype" w:hAnsi="Palatino Linotype" w:cs="Arial"/>
                <w:sz w:val="20"/>
                <w:szCs w:val="20"/>
              </w:rPr>
              <w:t xml:space="preserve"> </w:t>
            </w:r>
          </w:p>
        </w:tc>
        <w:tc>
          <w:tcPr>
            <w:tcW w:w="2410" w:type="dxa"/>
          </w:tcPr>
          <w:p w14:paraId="42570593" w14:textId="7900A289" w:rsidR="007C2DDB" w:rsidRPr="0073138C" w:rsidRDefault="005834A9" w:rsidP="00C75801">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školení</w:t>
            </w:r>
            <w:r w:rsidR="00C75801" w:rsidRPr="0073138C">
              <w:rPr>
                <w:rFonts w:ascii="Palatino Linotype" w:hAnsi="Palatino Linotype" w:cs="Arial"/>
                <w:sz w:val="20"/>
                <w:szCs w:val="20"/>
              </w:rPr>
              <w:t xml:space="preserve"> zdravotnického personálu</w:t>
            </w:r>
            <w:r w:rsidRPr="0073138C">
              <w:rPr>
                <w:rFonts w:ascii="Palatino Linotype" w:hAnsi="Palatino Linotype" w:cs="Arial"/>
                <w:sz w:val="20"/>
                <w:szCs w:val="20"/>
              </w:rPr>
              <w:t>, včetně</w:t>
            </w:r>
            <w:r w:rsidR="00605543">
              <w:rPr>
                <w:rFonts w:ascii="Palatino Linotype" w:hAnsi="Palatino Linotype" w:cs="Arial"/>
                <w:sz w:val="20"/>
                <w:szCs w:val="20"/>
              </w:rPr>
              <w:t xml:space="preserve"> </w:t>
            </w:r>
            <w:r w:rsidRPr="0073138C">
              <w:rPr>
                <w:rFonts w:ascii="Palatino Linotype" w:hAnsi="Palatino Linotype" w:cs="Arial"/>
                <w:sz w:val="20"/>
                <w:szCs w:val="20"/>
              </w:rPr>
              <w:t>vystavení protokolu a protokolu opravňujícího provádět instruktáže (ANO / NE)</w:t>
            </w:r>
          </w:p>
        </w:tc>
        <w:tc>
          <w:tcPr>
            <w:tcW w:w="1559" w:type="dxa"/>
          </w:tcPr>
          <w:p w14:paraId="1F7DB278"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Seznam předávané dokumentace</w:t>
            </w:r>
          </w:p>
        </w:tc>
        <w:tc>
          <w:tcPr>
            <w:tcW w:w="1522" w:type="dxa"/>
          </w:tcPr>
          <w:p w14:paraId="343465CF"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Zjištěné vady</w:t>
            </w:r>
          </w:p>
          <w:p w14:paraId="59328339" w14:textId="77777777" w:rsidR="007C2DDB" w:rsidRPr="0073138C" w:rsidRDefault="007C2DDB" w:rsidP="003043E4">
            <w:pPr>
              <w:pStyle w:val="Prosttext"/>
              <w:spacing w:after="120"/>
              <w:jc w:val="both"/>
              <w:rPr>
                <w:rFonts w:ascii="Palatino Linotype" w:hAnsi="Palatino Linotype" w:cs="Arial"/>
                <w:sz w:val="20"/>
                <w:szCs w:val="20"/>
              </w:rPr>
            </w:pPr>
            <w:r w:rsidRPr="0073138C">
              <w:rPr>
                <w:rFonts w:ascii="Palatino Linotype" w:hAnsi="Palatino Linotype" w:cs="Arial"/>
                <w:sz w:val="20"/>
                <w:szCs w:val="20"/>
              </w:rPr>
              <w:t>ANO / NE</w:t>
            </w:r>
          </w:p>
        </w:tc>
      </w:tr>
      <w:tr w:rsidR="007C2DDB" w:rsidRPr="0073138C" w14:paraId="1A3A10F0" w14:textId="77777777" w:rsidTr="0040036E">
        <w:tc>
          <w:tcPr>
            <w:tcW w:w="1843" w:type="dxa"/>
          </w:tcPr>
          <w:p w14:paraId="334C4B6C"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0F64921"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536027C4"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2AE26D8F"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4B91DB3E"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3594C0A0"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26AE9191"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1213408B"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079FD84F"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4EBA6481" w14:textId="77777777" w:rsidTr="0040036E">
        <w:tc>
          <w:tcPr>
            <w:tcW w:w="1843" w:type="dxa"/>
          </w:tcPr>
          <w:p w14:paraId="40A8908B" w14:textId="77777777" w:rsidR="007C2DDB" w:rsidRPr="0073138C" w:rsidRDefault="007C2DDB" w:rsidP="003043E4">
            <w:pPr>
              <w:pStyle w:val="Prosttext"/>
              <w:spacing w:after="120"/>
              <w:jc w:val="both"/>
              <w:rPr>
                <w:rFonts w:ascii="Palatino Linotype" w:hAnsi="Palatino Linotype" w:cs="Arial"/>
                <w:sz w:val="20"/>
                <w:szCs w:val="20"/>
              </w:rPr>
            </w:pPr>
          </w:p>
        </w:tc>
        <w:tc>
          <w:tcPr>
            <w:tcW w:w="761" w:type="dxa"/>
          </w:tcPr>
          <w:p w14:paraId="1DBDF7AB" w14:textId="77777777" w:rsidR="007C2DDB" w:rsidRPr="0073138C" w:rsidRDefault="007C2DDB" w:rsidP="003043E4">
            <w:pPr>
              <w:pStyle w:val="Prosttext"/>
              <w:spacing w:after="120"/>
              <w:jc w:val="both"/>
              <w:rPr>
                <w:rFonts w:ascii="Palatino Linotype" w:hAnsi="Palatino Linotype" w:cs="Arial"/>
                <w:sz w:val="20"/>
                <w:szCs w:val="20"/>
              </w:rPr>
            </w:pPr>
          </w:p>
        </w:tc>
        <w:tc>
          <w:tcPr>
            <w:tcW w:w="1405" w:type="dxa"/>
          </w:tcPr>
          <w:p w14:paraId="1BD3266D" w14:textId="77777777" w:rsidR="007C2DDB" w:rsidRPr="0073138C" w:rsidRDefault="007C2DDB" w:rsidP="003043E4">
            <w:pPr>
              <w:pStyle w:val="Prosttext"/>
              <w:spacing w:after="120"/>
              <w:jc w:val="both"/>
              <w:rPr>
                <w:rFonts w:ascii="Palatino Linotype" w:hAnsi="Palatino Linotype" w:cs="Arial"/>
                <w:sz w:val="20"/>
                <w:szCs w:val="20"/>
              </w:rPr>
            </w:pPr>
          </w:p>
        </w:tc>
        <w:tc>
          <w:tcPr>
            <w:tcW w:w="1840" w:type="dxa"/>
          </w:tcPr>
          <w:p w14:paraId="0E75EC22" w14:textId="77777777" w:rsidR="007C2DDB" w:rsidRPr="0073138C" w:rsidRDefault="007C2DDB" w:rsidP="003043E4">
            <w:pPr>
              <w:pStyle w:val="Prosttext"/>
              <w:spacing w:after="120"/>
              <w:jc w:val="both"/>
              <w:rPr>
                <w:rFonts w:ascii="Palatino Linotype" w:hAnsi="Palatino Linotype" w:cs="Arial"/>
                <w:sz w:val="20"/>
                <w:szCs w:val="20"/>
              </w:rPr>
            </w:pPr>
          </w:p>
        </w:tc>
        <w:tc>
          <w:tcPr>
            <w:tcW w:w="1418" w:type="dxa"/>
          </w:tcPr>
          <w:p w14:paraId="5CF0813B" w14:textId="77777777" w:rsidR="007C2DDB" w:rsidRPr="0073138C" w:rsidRDefault="007C2DDB" w:rsidP="003043E4">
            <w:pPr>
              <w:pStyle w:val="Prosttext"/>
              <w:spacing w:after="120"/>
              <w:jc w:val="both"/>
              <w:rPr>
                <w:rFonts w:ascii="Palatino Linotype" w:hAnsi="Palatino Linotype" w:cs="Arial"/>
                <w:sz w:val="20"/>
                <w:szCs w:val="20"/>
              </w:rPr>
            </w:pPr>
          </w:p>
        </w:tc>
        <w:tc>
          <w:tcPr>
            <w:tcW w:w="1984" w:type="dxa"/>
          </w:tcPr>
          <w:p w14:paraId="119AAD12" w14:textId="77777777" w:rsidR="007C2DDB" w:rsidRPr="0073138C" w:rsidRDefault="007C2DDB" w:rsidP="003043E4">
            <w:pPr>
              <w:pStyle w:val="Prosttext"/>
              <w:spacing w:after="120"/>
              <w:jc w:val="both"/>
              <w:rPr>
                <w:rFonts w:ascii="Palatino Linotype" w:hAnsi="Palatino Linotype" w:cs="Arial"/>
                <w:sz w:val="20"/>
                <w:szCs w:val="20"/>
              </w:rPr>
            </w:pPr>
          </w:p>
        </w:tc>
        <w:tc>
          <w:tcPr>
            <w:tcW w:w="2410" w:type="dxa"/>
          </w:tcPr>
          <w:p w14:paraId="75EE4FF2" w14:textId="77777777" w:rsidR="007C2DDB" w:rsidRPr="0073138C" w:rsidRDefault="007C2DDB" w:rsidP="003043E4">
            <w:pPr>
              <w:pStyle w:val="Prosttext"/>
              <w:spacing w:after="120"/>
              <w:jc w:val="both"/>
              <w:rPr>
                <w:rFonts w:ascii="Palatino Linotype" w:hAnsi="Palatino Linotype" w:cs="Arial"/>
                <w:sz w:val="20"/>
                <w:szCs w:val="20"/>
              </w:rPr>
            </w:pPr>
          </w:p>
        </w:tc>
        <w:tc>
          <w:tcPr>
            <w:tcW w:w="1559" w:type="dxa"/>
          </w:tcPr>
          <w:p w14:paraId="527DF0E6" w14:textId="77777777" w:rsidR="007C2DDB" w:rsidRPr="0073138C" w:rsidRDefault="007C2DDB" w:rsidP="003043E4">
            <w:pPr>
              <w:pStyle w:val="Prosttext"/>
              <w:spacing w:after="120"/>
              <w:jc w:val="both"/>
              <w:rPr>
                <w:rFonts w:ascii="Palatino Linotype" w:hAnsi="Palatino Linotype" w:cs="Arial"/>
                <w:sz w:val="20"/>
                <w:szCs w:val="20"/>
              </w:rPr>
            </w:pPr>
          </w:p>
        </w:tc>
        <w:tc>
          <w:tcPr>
            <w:tcW w:w="1522" w:type="dxa"/>
          </w:tcPr>
          <w:p w14:paraId="448F764E" w14:textId="77777777" w:rsidR="007C2DDB" w:rsidRPr="0073138C" w:rsidRDefault="007C2DDB" w:rsidP="003043E4">
            <w:pPr>
              <w:pStyle w:val="Prosttext"/>
              <w:spacing w:after="120"/>
              <w:jc w:val="both"/>
              <w:rPr>
                <w:rFonts w:ascii="Palatino Linotype" w:hAnsi="Palatino Linotype" w:cs="Arial"/>
                <w:sz w:val="20"/>
                <w:szCs w:val="20"/>
              </w:rPr>
            </w:pPr>
          </w:p>
        </w:tc>
      </w:tr>
      <w:tr w:rsidR="007C2DDB" w:rsidRPr="0073138C" w14:paraId="237F8A5D" w14:textId="77777777" w:rsidTr="0040036E">
        <w:tc>
          <w:tcPr>
            <w:tcW w:w="1843" w:type="dxa"/>
          </w:tcPr>
          <w:p w14:paraId="5FAE7E5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761" w:type="dxa"/>
          </w:tcPr>
          <w:p w14:paraId="44324C90"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05" w:type="dxa"/>
          </w:tcPr>
          <w:p w14:paraId="58B0128B"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840" w:type="dxa"/>
          </w:tcPr>
          <w:p w14:paraId="75C43D5A"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418" w:type="dxa"/>
          </w:tcPr>
          <w:p w14:paraId="0472A441"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984" w:type="dxa"/>
          </w:tcPr>
          <w:p w14:paraId="3D13FD2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2410" w:type="dxa"/>
          </w:tcPr>
          <w:p w14:paraId="42E362BC"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59" w:type="dxa"/>
          </w:tcPr>
          <w:p w14:paraId="284FAE86"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c>
          <w:tcPr>
            <w:tcW w:w="1522" w:type="dxa"/>
          </w:tcPr>
          <w:p w14:paraId="13E7178F" w14:textId="77777777" w:rsidR="007C2DDB" w:rsidRPr="0073138C" w:rsidRDefault="007C2DDB" w:rsidP="003043E4">
            <w:pPr>
              <w:pStyle w:val="Prosttext"/>
              <w:spacing w:after="120"/>
              <w:jc w:val="both"/>
              <w:rPr>
                <w:rFonts w:ascii="Palatino Linotype" w:hAnsi="Palatino Linotype" w:cs="Arial"/>
                <w:sz w:val="20"/>
                <w:szCs w:val="20"/>
                <w:highlight w:val="yellow"/>
              </w:rPr>
            </w:pPr>
          </w:p>
        </w:tc>
      </w:tr>
    </w:tbl>
    <w:p w14:paraId="6EEBDB36" w14:textId="77777777" w:rsidR="003043E4" w:rsidRPr="0073138C" w:rsidRDefault="003043E4" w:rsidP="00D01201">
      <w:pPr>
        <w:jc w:val="center"/>
        <w:rPr>
          <w:rFonts w:ascii="Palatino Linotype" w:hAnsi="Palatino Linotype" w:cs="Arial"/>
        </w:rPr>
      </w:pPr>
    </w:p>
    <w:tbl>
      <w:tblPr>
        <w:tblStyle w:val="Mkatabulky"/>
        <w:tblW w:w="14742" w:type="dxa"/>
        <w:tblInd w:w="279" w:type="dxa"/>
        <w:tblLook w:val="04A0" w:firstRow="1" w:lastRow="0" w:firstColumn="1" w:lastColumn="0" w:noHBand="0" w:noVBand="1"/>
      </w:tblPr>
      <w:tblGrid>
        <w:gridCol w:w="5300"/>
        <w:gridCol w:w="2893"/>
        <w:gridCol w:w="2409"/>
        <w:gridCol w:w="4140"/>
      </w:tblGrid>
      <w:tr w:rsidR="003043E4" w:rsidRPr="0073138C" w14:paraId="42FE3647" w14:textId="77777777" w:rsidTr="00C75801">
        <w:tc>
          <w:tcPr>
            <w:tcW w:w="5300" w:type="dxa"/>
          </w:tcPr>
          <w:p w14:paraId="6945A71E" w14:textId="77777777" w:rsidR="003043E4" w:rsidRPr="0073138C" w:rsidRDefault="003043E4" w:rsidP="003043E4">
            <w:pPr>
              <w:rPr>
                <w:rFonts w:ascii="Palatino Linotype" w:hAnsi="Palatino Linotype" w:cs="Arial"/>
                <w:highlight w:val="yellow"/>
              </w:rPr>
            </w:pPr>
          </w:p>
          <w:p w14:paraId="30291785" w14:textId="77777777" w:rsidR="003043E4" w:rsidRPr="0073138C" w:rsidRDefault="003043E4" w:rsidP="003043E4">
            <w:pPr>
              <w:rPr>
                <w:rFonts w:ascii="Palatino Linotype" w:hAnsi="Palatino Linotype" w:cs="Arial"/>
              </w:rPr>
            </w:pPr>
          </w:p>
          <w:p w14:paraId="33781931"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Výsledek předání a převzetí zboží: </w:t>
            </w:r>
          </w:p>
          <w:p w14:paraId="216B3868" w14:textId="77777777" w:rsidR="003043E4" w:rsidRPr="0073138C" w:rsidRDefault="003043E4" w:rsidP="003043E4">
            <w:pPr>
              <w:rPr>
                <w:rFonts w:ascii="Palatino Linotype" w:hAnsi="Palatino Linotype" w:cs="Arial"/>
              </w:rPr>
            </w:pPr>
          </w:p>
          <w:p w14:paraId="295FABD3" w14:textId="77777777" w:rsidR="003043E4" w:rsidRPr="0073138C" w:rsidRDefault="003043E4" w:rsidP="003043E4">
            <w:pPr>
              <w:rPr>
                <w:rFonts w:ascii="Palatino Linotype" w:hAnsi="Palatino Linotype" w:cs="Arial"/>
                <w:highlight w:val="yellow"/>
              </w:rPr>
            </w:pPr>
          </w:p>
        </w:tc>
        <w:tc>
          <w:tcPr>
            <w:tcW w:w="9442" w:type="dxa"/>
            <w:gridSpan w:val="3"/>
          </w:tcPr>
          <w:p w14:paraId="564F806A" w14:textId="77777777" w:rsidR="003043E4" w:rsidRPr="0073138C" w:rsidRDefault="003043E4" w:rsidP="003043E4">
            <w:pPr>
              <w:rPr>
                <w:rFonts w:ascii="Palatino Linotype" w:hAnsi="Palatino Linotype" w:cs="Arial"/>
                <w:highlight w:val="yellow"/>
              </w:rPr>
            </w:pPr>
          </w:p>
        </w:tc>
      </w:tr>
      <w:tr w:rsidR="003043E4" w:rsidRPr="0073138C" w14:paraId="7C56689D" w14:textId="77777777" w:rsidTr="00C75801">
        <w:trPr>
          <w:trHeight w:val="115"/>
        </w:trPr>
        <w:tc>
          <w:tcPr>
            <w:tcW w:w="5300" w:type="dxa"/>
            <w:vMerge w:val="restart"/>
          </w:tcPr>
          <w:p w14:paraId="2D751E7B" w14:textId="77777777" w:rsidR="003043E4" w:rsidRPr="0073138C" w:rsidRDefault="003043E4" w:rsidP="003043E4">
            <w:pPr>
              <w:rPr>
                <w:rFonts w:ascii="Palatino Linotype" w:hAnsi="Palatino Linotype" w:cs="Arial"/>
                <w:highlight w:val="yellow"/>
              </w:rPr>
            </w:pPr>
          </w:p>
          <w:p w14:paraId="011F229D"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zjištěných vad při předání zboží: </w:t>
            </w:r>
          </w:p>
          <w:p w14:paraId="227F90EB" w14:textId="77777777" w:rsidR="003043E4" w:rsidRPr="0073138C" w:rsidRDefault="003043E4" w:rsidP="003043E4">
            <w:pPr>
              <w:rPr>
                <w:rFonts w:ascii="Palatino Linotype" w:hAnsi="Palatino Linotype" w:cs="Arial"/>
                <w:highlight w:val="yellow"/>
              </w:rPr>
            </w:pPr>
          </w:p>
        </w:tc>
        <w:tc>
          <w:tcPr>
            <w:tcW w:w="2893" w:type="dxa"/>
          </w:tcPr>
          <w:p w14:paraId="12E73D79" w14:textId="77777777" w:rsidR="003043E4" w:rsidRPr="0073138C" w:rsidRDefault="003043E4" w:rsidP="003043E4">
            <w:pPr>
              <w:rPr>
                <w:rFonts w:ascii="Palatino Linotype" w:hAnsi="Palatino Linotype" w:cs="Arial"/>
              </w:rPr>
            </w:pPr>
          </w:p>
          <w:p w14:paraId="4C2E0F7B"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Zboží </w:t>
            </w:r>
          </w:p>
          <w:p w14:paraId="1E14AC94" w14:textId="77777777" w:rsidR="003043E4" w:rsidRPr="0073138C" w:rsidRDefault="003043E4" w:rsidP="003043E4">
            <w:pPr>
              <w:rPr>
                <w:rFonts w:ascii="Palatino Linotype" w:hAnsi="Palatino Linotype" w:cs="Arial"/>
              </w:rPr>
            </w:pPr>
          </w:p>
        </w:tc>
        <w:tc>
          <w:tcPr>
            <w:tcW w:w="2409" w:type="dxa"/>
          </w:tcPr>
          <w:p w14:paraId="1A2D5F1E" w14:textId="77777777" w:rsidR="003043E4" w:rsidRPr="0073138C" w:rsidRDefault="003043E4" w:rsidP="003043E4">
            <w:pPr>
              <w:rPr>
                <w:rFonts w:ascii="Palatino Linotype" w:hAnsi="Palatino Linotype" w:cs="Arial"/>
              </w:rPr>
            </w:pPr>
          </w:p>
          <w:p w14:paraId="59A6C1F6" w14:textId="77777777" w:rsidR="003043E4" w:rsidRPr="0073138C" w:rsidRDefault="003043E4" w:rsidP="003043E4">
            <w:pPr>
              <w:rPr>
                <w:rFonts w:ascii="Palatino Linotype" w:hAnsi="Palatino Linotype" w:cs="Arial"/>
              </w:rPr>
            </w:pPr>
            <w:r w:rsidRPr="0073138C">
              <w:rPr>
                <w:rFonts w:ascii="Palatino Linotype" w:hAnsi="Palatino Linotype" w:cs="Arial"/>
              </w:rPr>
              <w:t xml:space="preserve">Popis vady </w:t>
            </w:r>
          </w:p>
        </w:tc>
        <w:tc>
          <w:tcPr>
            <w:tcW w:w="4140" w:type="dxa"/>
          </w:tcPr>
          <w:p w14:paraId="6D6BDFD1" w14:textId="77777777" w:rsidR="003043E4" w:rsidRPr="0073138C" w:rsidRDefault="003043E4" w:rsidP="003043E4">
            <w:pPr>
              <w:rPr>
                <w:rFonts w:ascii="Palatino Linotype" w:hAnsi="Palatino Linotype" w:cs="Arial"/>
              </w:rPr>
            </w:pPr>
          </w:p>
          <w:p w14:paraId="5E7652E1" w14:textId="77777777" w:rsidR="003043E4" w:rsidRPr="0073138C" w:rsidRDefault="003043E4" w:rsidP="00EB72B3">
            <w:pPr>
              <w:ind w:left="34" w:firstLine="0"/>
              <w:rPr>
                <w:rFonts w:ascii="Palatino Linotype" w:hAnsi="Palatino Linotype" w:cs="Arial"/>
              </w:rPr>
            </w:pPr>
            <w:r w:rsidRPr="0073138C">
              <w:rPr>
                <w:rFonts w:ascii="Palatino Linotype" w:hAnsi="Palatino Linotype" w:cs="Arial"/>
              </w:rPr>
              <w:t xml:space="preserve">Dohodnuté datum odstranění vady </w:t>
            </w:r>
          </w:p>
        </w:tc>
      </w:tr>
      <w:tr w:rsidR="003043E4" w:rsidRPr="0073138C" w14:paraId="26A8D493" w14:textId="77777777" w:rsidTr="00C75801">
        <w:trPr>
          <w:trHeight w:val="115"/>
        </w:trPr>
        <w:tc>
          <w:tcPr>
            <w:tcW w:w="5300" w:type="dxa"/>
            <w:vMerge/>
          </w:tcPr>
          <w:p w14:paraId="19F837F0" w14:textId="77777777" w:rsidR="003043E4" w:rsidRPr="0073138C" w:rsidRDefault="003043E4" w:rsidP="003043E4">
            <w:pPr>
              <w:rPr>
                <w:rFonts w:ascii="Palatino Linotype" w:hAnsi="Palatino Linotype" w:cs="Arial"/>
                <w:highlight w:val="yellow"/>
              </w:rPr>
            </w:pPr>
          </w:p>
        </w:tc>
        <w:tc>
          <w:tcPr>
            <w:tcW w:w="2893" w:type="dxa"/>
          </w:tcPr>
          <w:p w14:paraId="6286B10D" w14:textId="77777777" w:rsidR="003043E4" w:rsidRPr="0073138C" w:rsidRDefault="003043E4" w:rsidP="003043E4">
            <w:pPr>
              <w:rPr>
                <w:rFonts w:ascii="Palatino Linotype" w:hAnsi="Palatino Linotype" w:cs="Arial"/>
                <w:highlight w:val="yellow"/>
              </w:rPr>
            </w:pPr>
          </w:p>
          <w:p w14:paraId="644328C5" w14:textId="77777777" w:rsidR="003043E4" w:rsidRPr="0073138C" w:rsidRDefault="003043E4" w:rsidP="003043E4">
            <w:pPr>
              <w:rPr>
                <w:rFonts w:ascii="Palatino Linotype" w:hAnsi="Palatino Linotype" w:cs="Arial"/>
                <w:highlight w:val="yellow"/>
              </w:rPr>
            </w:pPr>
          </w:p>
        </w:tc>
        <w:tc>
          <w:tcPr>
            <w:tcW w:w="2409" w:type="dxa"/>
          </w:tcPr>
          <w:p w14:paraId="7F8000BA" w14:textId="77777777" w:rsidR="003043E4" w:rsidRPr="0073138C" w:rsidRDefault="003043E4" w:rsidP="003043E4">
            <w:pPr>
              <w:rPr>
                <w:rFonts w:ascii="Palatino Linotype" w:hAnsi="Palatino Linotype" w:cs="Arial"/>
                <w:highlight w:val="yellow"/>
              </w:rPr>
            </w:pPr>
          </w:p>
        </w:tc>
        <w:tc>
          <w:tcPr>
            <w:tcW w:w="4140" w:type="dxa"/>
          </w:tcPr>
          <w:p w14:paraId="6CA8E6BD" w14:textId="77777777" w:rsidR="003043E4" w:rsidRPr="0073138C" w:rsidRDefault="003043E4" w:rsidP="003043E4">
            <w:pPr>
              <w:rPr>
                <w:rFonts w:ascii="Palatino Linotype" w:hAnsi="Palatino Linotype" w:cs="Arial"/>
                <w:highlight w:val="yellow"/>
              </w:rPr>
            </w:pPr>
          </w:p>
        </w:tc>
      </w:tr>
      <w:tr w:rsidR="003043E4" w:rsidRPr="0073138C" w14:paraId="06F0B768" w14:textId="77777777" w:rsidTr="00C75801">
        <w:trPr>
          <w:trHeight w:val="115"/>
        </w:trPr>
        <w:tc>
          <w:tcPr>
            <w:tcW w:w="5300" w:type="dxa"/>
            <w:vMerge/>
          </w:tcPr>
          <w:p w14:paraId="35EFE53E" w14:textId="77777777" w:rsidR="003043E4" w:rsidRPr="0073138C" w:rsidRDefault="003043E4" w:rsidP="003043E4">
            <w:pPr>
              <w:rPr>
                <w:rFonts w:ascii="Palatino Linotype" w:hAnsi="Palatino Linotype" w:cs="Arial"/>
                <w:highlight w:val="yellow"/>
              </w:rPr>
            </w:pPr>
          </w:p>
        </w:tc>
        <w:tc>
          <w:tcPr>
            <w:tcW w:w="2893" w:type="dxa"/>
          </w:tcPr>
          <w:p w14:paraId="4F3A4D32" w14:textId="77777777" w:rsidR="003043E4" w:rsidRPr="0073138C" w:rsidRDefault="003043E4" w:rsidP="003043E4">
            <w:pPr>
              <w:rPr>
                <w:rFonts w:ascii="Palatino Linotype" w:hAnsi="Palatino Linotype" w:cs="Arial"/>
                <w:highlight w:val="yellow"/>
              </w:rPr>
            </w:pPr>
          </w:p>
          <w:p w14:paraId="0AB0508F" w14:textId="77777777" w:rsidR="003043E4" w:rsidRPr="0073138C" w:rsidRDefault="003043E4" w:rsidP="003043E4">
            <w:pPr>
              <w:rPr>
                <w:rFonts w:ascii="Palatino Linotype" w:hAnsi="Palatino Linotype" w:cs="Arial"/>
                <w:highlight w:val="yellow"/>
              </w:rPr>
            </w:pPr>
          </w:p>
        </w:tc>
        <w:tc>
          <w:tcPr>
            <w:tcW w:w="2409" w:type="dxa"/>
          </w:tcPr>
          <w:p w14:paraId="290F25D0" w14:textId="77777777" w:rsidR="003043E4" w:rsidRPr="0073138C" w:rsidRDefault="003043E4" w:rsidP="003043E4">
            <w:pPr>
              <w:rPr>
                <w:rFonts w:ascii="Palatino Linotype" w:hAnsi="Palatino Linotype" w:cs="Arial"/>
                <w:highlight w:val="yellow"/>
              </w:rPr>
            </w:pPr>
          </w:p>
        </w:tc>
        <w:tc>
          <w:tcPr>
            <w:tcW w:w="4140" w:type="dxa"/>
          </w:tcPr>
          <w:p w14:paraId="452A6851" w14:textId="77777777" w:rsidR="003043E4" w:rsidRPr="0073138C" w:rsidRDefault="003043E4" w:rsidP="003043E4">
            <w:pPr>
              <w:rPr>
                <w:rFonts w:ascii="Palatino Linotype" w:hAnsi="Palatino Linotype" w:cs="Arial"/>
                <w:highlight w:val="yellow"/>
              </w:rPr>
            </w:pPr>
          </w:p>
        </w:tc>
      </w:tr>
      <w:tr w:rsidR="003043E4" w:rsidRPr="0073138C" w14:paraId="33F86F0E" w14:textId="77777777" w:rsidTr="00C75801">
        <w:trPr>
          <w:trHeight w:val="115"/>
        </w:trPr>
        <w:tc>
          <w:tcPr>
            <w:tcW w:w="5300" w:type="dxa"/>
            <w:vMerge/>
          </w:tcPr>
          <w:p w14:paraId="5BB8CB4D" w14:textId="77777777" w:rsidR="003043E4" w:rsidRPr="0073138C" w:rsidRDefault="003043E4" w:rsidP="003043E4">
            <w:pPr>
              <w:rPr>
                <w:rFonts w:ascii="Palatino Linotype" w:hAnsi="Palatino Linotype" w:cs="Arial"/>
                <w:highlight w:val="yellow"/>
              </w:rPr>
            </w:pPr>
          </w:p>
        </w:tc>
        <w:tc>
          <w:tcPr>
            <w:tcW w:w="2893" w:type="dxa"/>
          </w:tcPr>
          <w:p w14:paraId="5B5C1D7E" w14:textId="77777777" w:rsidR="003043E4" w:rsidRPr="0073138C" w:rsidRDefault="003043E4" w:rsidP="003043E4">
            <w:pPr>
              <w:rPr>
                <w:rFonts w:ascii="Palatino Linotype" w:hAnsi="Palatino Linotype" w:cs="Arial"/>
                <w:highlight w:val="yellow"/>
              </w:rPr>
            </w:pPr>
          </w:p>
          <w:p w14:paraId="77E4406A" w14:textId="77777777" w:rsidR="003043E4" w:rsidRPr="0073138C" w:rsidRDefault="003043E4" w:rsidP="003043E4">
            <w:pPr>
              <w:rPr>
                <w:rFonts w:ascii="Palatino Linotype" w:hAnsi="Palatino Linotype" w:cs="Arial"/>
                <w:highlight w:val="yellow"/>
              </w:rPr>
            </w:pPr>
          </w:p>
        </w:tc>
        <w:tc>
          <w:tcPr>
            <w:tcW w:w="2409" w:type="dxa"/>
          </w:tcPr>
          <w:p w14:paraId="0A8813F4" w14:textId="77777777" w:rsidR="003043E4" w:rsidRPr="0073138C" w:rsidRDefault="003043E4" w:rsidP="003043E4">
            <w:pPr>
              <w:rPr>
                <w:rFonts w:ascii="Palatino Linotype" w:hAnsi="Palatino Linotype" w:cs="Arial"/>
                <w:highlight w:val="yellow"/>
              </w:rPr>
            </w:pPr>
          </w:p>
        </w:tc>
        <w:tc>
          <w:tcPr>
            <w:tcW w:w="4140" w:type="dxa"/>
          </w:tcPr>
          <w:p w14:paraId="21722B6B" w14:textId="77777777" w:rsidR="003043E4" w:rsidRPr="0073138C" w:rsidRDefault="003043E4" w:rsidP="003043E4">
            <w:pPr>
              <w:rPr>
                <w:rFonts w:ascii="Palatino Linotype" w:hAnsi="Palatino Linotype" w:cs="Arial"/>
                <w:highlight w:val="yellow"/>
              </w:rPr>
            </w:pPr>
          </w:p>
        </w:tc>
      </w:tr>
      <w:tr w:rsidR="003043E4" w:rsidRPr="0073138C" w14:paraId="5CDAAC8F" w14:textId="77777777" w:rsidTr="00C75801">
        <w:trPr>
          <w:trHeight w:val="115"/>
        </w:trPr>
        <w:tc>
          <w:tcPr>
            <w:tcW w:w="5300" w:type="dxa"/>
            <w:vMerge/>
          </w:tcPr>
          <w:p w14:paraId="5CC934FD" w14:textId="77777777" w:rsidR="003043E4" w:rsidRPr="0073138C" w:rsidRDefault="003043E4" w:rsidP="003043E4">
            <w:pPr>
              <w:rPr>
                <w:rFonts w:ascii="Palatino Linotype" w:hAnsi="Palatino Linotype" w:cs="Arial"/>
                <w:highlight w:val="yellow"/>
              </w:rPr>
            </w:pPr>
          </w:p>
        </w:tc>
        <w:tc>
          <w:tcPr>
            <w:tcW w:w="2893" w:type="dxa"/>
          </w:tcPr>
          <w:p w14:paraId="2E02C400" w14:textId="77777777" w:rsidR="003043E4" w:rsidRPr="0073138C" w:rsidRDefault="003043E4" w:rsidP="003043E4">
            <w:pPr>
              <w:rPr>
                <w:rFonts w:ascii="Palatino Linotype" w:hAnsi="Palatino Linotype" w:cs="Arial"/>
                <w:highlight w:val="yellow"/>
              </w:rPr>
            </w:pPr>
          </w:p>
          <w:p w14:paraId="3B25F1AB" w14:textId="77777777" w:rsidR="003043E4" w:rsidRPr="0073138C" w:rsidRDefault="003043E4" w:rsidP="003043E4">
            <w:pPr>
              <w:rPr>
                <w:rFonts w:ascii="Palatino Linotype" w:hAnsi="Palatino Linotype" w:cs="Arial"/>
                <w:highlight w:val="yellow"/>
              </w:rPr>
            </w:pPr>
          </w:p>
        </w:tc>
        <w:tc>
          <w:tcPr>
            <w:tcW w:w="2409" w:type="dxa"/>
          </w:tcPr>
          <w:p w14:paraId="39B4F368" w14:textId="77777777" w:rsidR="003043E4" w:rsidRPr="0073138C" w:rsidRDefault="003043E4" w:rsidP="003043E4">
            <w:pPr>
              <w:rPr>
                <w:rFonts w:ascii="Palatino Linotype" w:hAnsi="Palatino Linotype" w:cs="Arial"/>
                <w:highlight w:val="yellow"/>
              </w:rPr>
            </w:pPr>
          </w:p>
        </w:tc>
        <w:tc>
          <w:tcPr>
            <w:tcW w:w="4140" w:type="dxa"/>
          </w:tcPr>
          <w:p w14:paraId="6DEA9ECA" w14:textId="77777777" w:rsidR="003043E4" w:rsidRPr="0073138C" w:rsidRDefault="003043E4" w:rsidP="003043E4">
            <w:pPr>
              <w:rPr>
                <w:rFonts w:ascii="Palatino Linotype" w:hAnsi="Palatino Linotype" w:cs="Arial"/>
                <w:highlight w:val="yellow"/>
              </w:rPr>
            </w:pPr>
          </w:p>
        </w:tc>
      </w:tr>
      <w:tr w:rsidR="003043E4" w:rsidRPr="0073138C" w14:paraId="55936BE7" w14:textId="77777777" w:rsidTr="00C75801">
        <w:trPr>
          <w:trHeight w:val="115"/>
        </w:trPr>
        <w:tc>
          <w:tcPr>
            <w:tcW w:w="5300" w:type="dxa"/>
            <w:vMerge/>
          </w:tcPr>
          <w:p w14:paraId="4C1AC97B" w14:textId="77777777" w:rsidR="003043E4" w:rsidRPr="0073138C" w:rsidRDefault="003043E4" w:rsidP="003043E4">
            <w:pPr>
              <w:rPr>
                <w:rFonts w:ascii="Palatino Linotype" w:hAnsi="Palatino Linotype" w:cs="Arial"/>
                <w:highlight w:val="yellow"/>
              </w:rPr>
            </w:pPr>
          </w:p>
        </w:tc>
        <w:tc>
          <w:tcPr>
            <w:tcW w:w="2893" w:type="dxa"/>
          </w:tcPr>
          <w:p w14:paraId="3AB0643A" w14:textId="77777777" w:rsidR="003043E4" w:rsidRPr="0073138C" w:rsidRDefault="003043E4" w:rsidP="003043E4">
            <w:pPr>
              <w:rPr>
                <w:rFonts w:ascii="Palatino Linotype" w:hAnsi="Palatino Linotype" w:cs="Arial"/>
                <w:highlight w:val="yellow"/>
              </w:rPr>
            </w:pPr>
          </w:p>
          <w:p w14:paraId="1C01D82B" w14:textId="77777777" w:rsidR="003043E4" w:rsidRPr="0073138C" w:rsidRDefault="003043E4" w:rsidP="003043E4">
            <w:pPr>
              <w:rPr>
                <w:rFonts w:ascii="Palatino Linotype" w:hAnsi="Palatino Linotype" w:cs="Arial"/>
                <w:highlight w:val="yellow"/>
              </w:rPr>
            </w:pPr>
          </w:p>
        </w:tc>
        <w:tc>
          <w:tcPr>
            <w:tcW w:w="2409" w:type="dxa"/>
          </w:tcPr>
          <w:p w14:paraId="0DCEADF6" w14:textId="77777777" w:rsidR="003043E4" w:rsidRPr="0073138C" w:rsidRDefault="003043E4" w:rsidP="003043E4">
            <w:pPr>
              <w:rPr>
                <w:rFonts w:ascii="Palatino Linotype" w:hAnsi="Palatino Linotype" w:cs="Arial"/>
                <w:highlight w:val="yellow"/>
              </w:rPr>
            </w:pPr>
          </w:p>
        </w:tc>
        <w:tc>
          <w:tcPr>
            <w:tcW w:w="4140" w:type="dxa"/>
          </w:tcPr>
          <w:p w14:paraId="4CF45CA8" w14:textId="77777777" w:rsidR="003043E4" w:rsidRPr="0073138C" w:rsidRDefault="003043E4" w:rsidP="003043E4">
            <w:pPr>
              <w:rPr>
                <w:rFonts w:ascii="Palatino Linotype" w:hAnsi="Palatino Linotype" w:cs="Arial"/>
                <w:highlight w:val="yellow"/>
              </w:rPr>
            </w:pPr>
          </w:p>
        </w:tc>
      </w:tr>
    </w:tbl>
    <w:p w14:paraId="139F52B7" w14:textId="77777777" w:rsidR="003043E4" w:rsidRPr="0073138C" w:rsidRDefault="003043E4" w:rsidP="00D01201">
      <w:pPr>
        <w:jc w:val="center"/>
        <w:rPr>
          <w:rFonts w:ascii="Palatino Linotype" w:hAnsi="Palatino Linotype" w:cs="Arial"/>
        </w:rPr>
      </w:pPr>
    </w:p>
    <w:p w14:paraId="6234E921" w14:textId="77777777" w:rsidR="003043E4" w:rsidRPr="0073138C" w:rsidRDefault="003043E4" w:rsidP="003043E4">
      <w:pPr>
        <w:ind w:left="284" w:firstLine="425"/>
        <w:rPr>
          <w:rFonts w:ascii="Palatino Linotype" w:hAnsi="Palatino Linotype" w:cs="Arial"/>
        </w:rPr>
      </w:pPr>
      <w:r w:rsidRPr="0073138C">
        <w:rPr>
          <w:rFonts w:ascii="Palatino Linotype" w:hAnsi="Palatino Linotype" w:cs="Arial"/>
        </w:rPr>
        <w:t>V ________, dne _________</w:t>
      </w:r>
    </w:p>
    <w:p w14:paraId="22E08F1A" w14:textId="77777777" w:rsidR="003043E4" w:rsidRPr="0073138C" w:rsidRDefault="003043E4" w:rsidP="003043E4">
      <w:pPr>
        <w:ind w:left="-567" w:firstLine="567"/>
        <w:rPr>
          <w:rFonts w:ascii="Palatino Linotype" w:hAnsi="Palatino Linotype" w:cs="Arial"/>
        </w:rPr>
      </w:pPr>
    </w:p>
    <w:p w14:paraId="1BDE9271" w14:textId="77777777" w:rsidR="003043E4" w:rsidRPr="0073138C" w:rsidRDefault="003043E4" w:rsidP="003043E4">
      <w:pPr>
        <w:ind w:left="-567" w:firstLine="567"/>
        <w:rPr>
          <w:rFonts w:ascii="Palatino Linotype" w:hAnsi="Palatino Linotype" w:cs="Arial"/>
        </w:rPr>
      </w:pPr>
    </w:p>
    <w:p w14:paraId="44A4C328" w14:textId="77777777" w:rsidR="003043E4" w:rsidRPr="0073138C" w:rsidRDefault="003043E4" w:rsidP="003043E4">
      <w:pPr>
        <w:ind w:left="-567" w:firstLine="567"/>
        <w:rPr>
          <w:rFonts w:ascii="Palatino Linotype" w:hAnsi="Palatino Linotype" w:cs="Arial"/>
        </w:rPr>
      </w:pPr>
    </w:p>
    <w:p w14:paraId="7FDFA1A8" w14:textId="77777777" w:rsidR="003043E4" w:rsidRPr="0073138C" w:rsidRDefault="003043E4" w:rsidP="003043E4">
      <w:pPr>
        <w:ind w:left="-567" w:firstLine="567"/>
        <w:rPr>
          <w:rFonts w:ascii="Palatino Linotype" w:hAnsi="Palatino Linotype" w:cs="Arial"/>
        </w:rPr>
      </w:pPr>
    </w:p>
    <w:p w14:paraId="414998DA" w14:textId="77777777" w:rsidR="003043E4" w:rsidRPr="0073138C" w:rsidRDefault="003043E4" w:rsidP="003043E4">
      <w:pPr>
        <w:ind w:left="-567" w:firstLine="567"/>
        <w:rPr>
          <w:rFonts w:ascii="Palatino Linotype" w:hAnsi="Palatino Linotype" w:cs="Arial"/>
        </w:rPr>
      </w:pPr>
    </w:p>
    <w:p w14:paraId="3F79AF8C" w14:textId="77777777"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_______________________</w:t>
      </w:r>
    </w:p>
    <w:p w14:paraId="3A506B38" w14:textId="6686A4AC" w:rsidR="003043E4" w:rsidRPr="0073138C" w:rsidRDefault="003043E4" w:rsidP="003043E4">
      <w:pPr>
        <w:ind w:left="-567" w:firstLine="567"/>
        <w:rPr>
          <w:rFonts w:ascii="Palatino Linotype" w:hAnsi="Palatino Linotype" w:cs="Arial"/>
          <w:b/>
        </w:rPr>
      </w:pPr>
      <w:r w:rsidRPr="0073138C">
        <w:rPr>
          <w:rFonts w:ascii="Palatino Linotype" w:hAnsi="Palatino Linotype" w:cs="Arial"/>
        </w:rPr>
        <w:t xml:space="preserve">     </w:t>
      </w:r>
      <w:r w:rsidRPr="0073138C">
        <w:rPr>
          <w:rFonts w:ascii="Palatino Linotype" w:hAnsi="Palatino Linotype" w:cs="Arial"/>
        </w:rPr>
        <w:tab/>
      </w:r>
      <w:r w:rsidRPr="0073138C">
        <w:rPr>
          <w:rFonts w:ascii="Palatino Linotype" w:hAnsi="Palatino Linotype" w:cs="Arial"/>
          <w:b/>
        </w:rPr>
        <w:t>zástupce prodávajícího</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t>zástupce kupujícího 1.</w:t>
      </w:r>
      <w:r w:rsidRPr="0073138C">
        <w:rPr>
          <w:rFonts w:ascii="Palatino Linotype" w:hAnsi="Palatino Linotype" w:cs="Arial"/>
          <w:b/>
        </w:rPr>
        <w:tab/>
      </w:r>
      <w:r w:rsidRPr="0073138C">
        <w:rPr>
          <w:rFonts w:ascii="Palatino Linotype" w:hAnsi="Palatino Linotype" w:cs="Arial"/>
          <w:b/>
        </w:rPr>
        <w:tab/>
      </w:r>
      <w:r w:rsidRPr="0073138C">
        <w:rPr>
          <w:rFonts w:ascii="Palatino Linotype" w:hAnsi="Palatino Linotype" w:cs="Arial"/>
          <w:b/>
        </w:rPr>
        <w:tab/>
      </w:r>
      <w:r w:rsidR="001C79A5">
        <w:rPr>
          <w:rFonts w:ascii="Palatino Linotype" w:hAnsi="Palatino Linotype" w:cs="Arial"/>
          <w:b/>
        </w:rPr>
        <w:t xml:space="preserve">                        </w:t>
      </w:r>
      <w:r w:rsidRPr="0073138C">
        <w:rPr>
          <w:rFonts w:ascii="Palatino Linotype" w:hAnsi="Palatino Linotype" w:cs="Arial"/>
          <w:b/>
        </w:rPr>
        <w:t>zástupce kupujícího 2.</w:t>
      </w:r>
    </w:p>
    <w:p w14:paraId="3A2E299F" w14:textId="56685105" w:rsidR="003043E4" w:rsidRPr="0073138C" w:rsidRDefault="003043E4" w:rsidP="003043E4">
      <w:pPr>
        <w:ind w:left="-567" w:firstLine="567"/>
        <w:rPr>
          <w:rFonts w:ascii="Palatino Linotype" w:hAnsi="Palatino Linotype" w:cs="Arial"/>
        </w:rPr>
      </w:pPr>
      <w:r w:rsidRPr="0073138C">
        <w:rPr>
          <w:rFonts w:ascii="Palatino Linotype" w:hAnsi="Palatino Linotype" w:cs="Arial"/>
        </w:rPr>
        <w:t xml:space="preserve">     </w:t>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r w:rsidRPr="0073138C">
        <w:rPr>
          <w:rFonts w:ascii="Palatino Linotype" w:hAnsi="Palatino Linotype" w:cs="Arial"/>
        </w:rPr>
        <w:tab/>
      </w:r>
      <w:r w:rsidRPr="0073138C">
        <w:rPr>
          <w:rFonts w:ascii="Palatino Linotype" w:hAnsi="Palatino Linotype" w:cs="Arial"/>
        </w:rPr>
        <w:tab/>
      </w:r>
      <w:r w:rsidRPr="0073138C">
        <w:rPr>
          <w:rFonts w:ascii="Palatino Linotype" w:hAnsi="Palatino Linotype" w:cs="Arial"/>
        </w:rPr>
        <w:tab/>
        <w:t>(jméno, razítko a podpis)</w:t>
      </w:r>
    </w:p>
    <w:p w14:paraId="17FF9048" w14:textId="77777777" w:rsidR="004E7A4E" w:rsidRPr="0073138C" w:rsidRDefault="004E7A4E" w:rsidP="00CE6F3D">
      <w:pPr>
        <w:spacing w:after="200" w:line="276" w:lineRule="auto"/>
        <w:ind w:left="0"/>
        <w:contextualSpacing/>
        <w:jc w:val="center"/>
        <w:rPr>
          <w:rFonts w:ascii="Palatino Linotype" w:hAnsi="Palatino Linotype" w:cs="Arial"/>
        </w:rPr>
      </w:pPr>
    </w:p>
    <w:sectPr w:rsidR="004E7A4E" w:rsidRPr="0073138C" w:rsidSect="003043E4">
      <w:pgSz w:w="16838" w:h="11906" w:orient="landscape"/>
      <w:pgMar w:top="1418" w:right="1418" w:bottom="1418" w:left="1134" w:header="709" w:footer="51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B852" w14:textId="77777777" w:rsidR="00FD5A03" w:rsidRDefault="00FD5A03">
      <w:r>
        <w:separator/>
      </w:r>
    </w:p>
  </w:endnote>
  <w:endnote w:type="continuationSeparator" w:id="0">
    <w:p w14:paraId="60BA73FC" w14:textId="77777777" w:rsidR="00FD5A03" w:rsidRDefault="00FD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AB40" w14:textId="77777777" w:rsidR="00A925DE" w:rsidRDefault="0071354E">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5EEB703E" w14:textId="77777777" w:rsidR="00A925DE" w:rsidRDefault="00A925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67" w14:textId="77777777" w:rsidR="00A925DE" w:rsidRPr="00C42A44" w:rsidRDefault="0071354E"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4C7530">
      <w:rPr>
        <w:rStyle w:val="slostrnky"/>
        <w:rFonts w:ascii="Arial Narrow" w:hAnsi="Arial Narrow"/>
        <w:noProof/>
        <w:sz w:val="22"/>
        <w:szCs w:val="22"/>
      </w:rPr>
      <w:t>3</w:t>
    </w:r>
    <w:r w:rsidRPr="00C42A44">
      <w:rPr>
        <w:rStyle w:val="slostrnky"/>
        <w:rFonts w:ascii="Arial Narrow" w:hAnsi="Arial Narrow"/>
        <w:sz w:val="22"/>
        <w:szCs w:val="22"/>
      </w:rPr>
      <w:fldChar w:fldCharType="end"/>
    </w:r>
  </w:p>
  <w:p w14:paraId="169CDDE0"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3C83" w14:textId="77777777" w:rsidR="00FD5A03" w:rsidRDefault="00FD5A03">
      <w:r>
        <w:separator/>
      </w:r>
    </w:p>
  </w:footnote>
  <w:footnote w:type="continuationSeparator" w:id="0">
    <w:p w14:paraId="47C71CF6" w14:textId="77777777" w:rsidR="00FD5A03" w:rsidRDefault="00FD5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EBA7B32"/>
    <w:lvl w:ilvl="0">
      <w:start w:val="1"/>
      <w:numFmt w:val="decimal"/>
      <w:lvlText w:val="3.%1"/>
      <w:lvlJc w:val="left"/>
      <w:pPr>
        <w:ind w:left="600" w:hanging="360"/>
      </w:pPr>
      <w:rPr>
        <w:rFonts w:hint="default"/>
        <w:sz w:val="20"/>
        <w:szCs w:val="20"/>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908A8B48"/>
    <w:lvl w:ilvl="0" w:tplc="EF2AB884">
      <w:start w:val="1"/>
      <w:numFmt w:val="decimal"/>
      <w:lvlText w:val="1.%1."/>
      <w:lvlJc w:val="left"/>
      <w:pPr>
        <w:ind w:left="2487" w:hanging="360"/>
      </w:pPr>
      <w:rPr>
        <w:rFonts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63317"/>
    <w:multiLevelType w:val="multilevel"/>
    <w:tmpl w:val="88CC7284"/>
    <w:lvl w:ilvl="0">
      <w:start w:val="5"/>
      <w:numFmt w:val="decimal"/>
      <w:lvlText w:val="%1"/>
      <w:lvlJc w:val="left"/>
      <w:pPr>
        <w:ind w:left="405" w:hanging="405"/>
      </w:pPr>
      <w:rPr>
        <w:rFonts w:hint="default"/>
      </w:rPr>
    </w:lvl>
    <w:lvl w:ilvl="1">
      <w:start w:val="4"/>
      <w:numFmt w:val="decimal"/>
      <w:lvlText w:val="%1.%2"/>
      <w:lvlJc w:val="left"/>
      <w:pPr>
        <w:ind w:left="868" w:hanging="405"/>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572" w:hanging="72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3858" w:hanging="108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25E61527"/>
    <w:multiLevelType w:val="multilevel"/>
    <w:tmpl w:val="A3D482E2"/>
    <w:lvl w:ilvl="0">
      <w:start w:val="3"/>
      <w:numFmt w:val="decimal"/>
      <w:lvlText w:val="%1"/>
      <w:lvlJc w:val="left"/>
      <w:pPr>
        <w:ind w:left="360" w:hanging="360"/>
      </w:pPr>
      <w:rPr>
        <w:rFonts w:hint="default"/>
        <w:sz w:val="22"/>
      </w:rPr>
    </w:lvl>
    <w:lvl w:ilvl="1">
      <w:start w:val="10"/>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9"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 w15:restartNumberingAfterBreak="0">
    <w:nsid w:val="26AC4934"/>
    <w:multiLevelType w:val="hybridMultilevel"/>
    <w:tmpl w:val="582ADBFC"/>
    <w:lvl w:ilvl="0" w:tplc="452CFEB6">
      <w:start w:val="1"/>
      <w:numFmt w:val="lowerLetter"/>
      <w:lvlText w:val="%1)"/>
      <w:lvlJc w:val="left"/>
      <w:pPr>
        <w:ind w:left="1069" w:hanging="360"/>
      </w:pPr>
      <w:rPr>
        <w:rFonts w:cs="Arial"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29235C04"/>
    <w:multiLevelType w:val="hybridMultilevel"/>
    <w:tmpl w:val="A1142518"/>
    <w:lvl w:ilvl="0" w:tplc="85324D12">
      <w:start w:val="1"/>
      <w:numFmt w:val="decimal"/>
      <w:lvlText w:val="6.%1."/>
      <w:lvlJc w:val="left"/>
      <w:pPr>
        <w:ind w:left="360" w:hanging="360"/>
      </w:pPr>
      <w:rPr>
        <w:rFonts w:ascii="Arial" w:hAnsi="Arial" w:cs="Arial" w:hint="default"/>
        <w:b w:val="0"/>
        <w:bCs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5886EF5"/>
    <w:multiLevelType w:val="multilevel"/>
    <w:tmpl w:val="02362CCE"/>
    <w:lvl w:ilvl="0">
      <w:start w:val="5"/>
      <w:numFmt w:val="decimal"/>
      <w:lvlText w:val="%1"/>
      <w:lvlJc w:val="left"/>
      <w:pPr>
        <w:ind w:left="360" w:hanging="360"/>
      </w:pPr>
      <w:rPr>
        <w:rFonts w:hint="default"/>
      </w:rPr>
    </w:lvl>
    <w:lvl w:ilvl="1">
      <w:start w:val="1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5DA2DD5"/>
    <w:multiLevelType w:val="hybridMultilevel"/>
    <w:tmpl w:val="FE8CDA90"/>
    <w:lvl w:ilvl="0" w:tplc="3796E5C6">
      <w:start w:val="2"/>
      <w:numFmt w:val="decimal"/>
      <w:lvlText w:val="9.%1."/>
      <w:lvlJc w:val="left"/>
      <w:pPr>
        <w:ind w:left="1069"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DC4B9B"/>
    <w:multiLevelType w:val="multilevel"/>
    <w:tmpl w:val="95F43032"/>
    <w:lvl w:ilvl="0">
      <w:start w:val="5"/>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9"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0"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1"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23" w15:restartNumberingAfterBreak="0">
    <w:nsid w:val="43456922"/>
    <w:multiLevelType w:val="multilevel"/>
    <w:tmpl w:val="3BF81060"/>
    <w:lvl w:ilvl="0">
      <w:start w:val="5"/>
      <w:numFmt w:val="decimal"/>
      <w:lvlText w:val="%1"/>
      <w:lvlJc w:val="left"/>
      <w:pPr>
        <w:ind w:left="405" w:hanging="405"/>
      </w:pPr>
      <w:rPr>
        <w:rFonts w:hint="default"/>
      </w:rPr>
    </w:lvl>
    <w:lvl w:ilvl="1">
      <w:start w:val="4"/>
      <w:numFmt w:val="decimal"/>
      <w:lvlText w:val="%1.%2"/>
      <w:lvlJc w:val="left"/>
      <w:pPr>
        <w:ind w:left="771" w:hanging="405"/>
      </w:pPr>
      <w:rPr>
        <w:rFonts w:hint="default"/>
      </w:rPr>
    </w:lvl>
    <w:lvl w:ilvl="2">
      <w:start w:val="5"/>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184" w:hanging="72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276" w:hanging="108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368" w:hanging="1440"/>
      </w:pPr>
      <w:rPr>
        <w:rFonts w:hint="default"/>
      </w:rPr>
    </w:lvl>
  </w:abstractNum>
  <w:abstractNum w:abstractNumId="24" w15:restartNumberingAfterBreak="0">
    <w:nsid w:val="43833D95"/>
    <w:multiLevelType w:val="multilevel"/>
    <w:tmpl w:val="06C03E2E"/>
    <w:lvl w:ilvl="0">
      <w:start w:val="3"/>
      <w:numFmt w:val="decimal"/>
      <w:lvlText w:val="%1."/>
      <w:lvlJc w:val="left"/>
      <w:pPr>
        <w:ind w:left="405" w:hanging="405"/>
      </w:pPr>
      <w:rPr>
        <w:rFonts w:hint="default"/>
        <w:sz w:val="22"/>
      </w:rPr>
    </w:lvl>
    <w:lvl w:ilvl="1">
      <w:start w:val="12"/>
      <w:numFmt w:val="decimal"/>
      <w:lvlText w:val="%1.%2."/>
      <w:lvlJc w:val="left"/>
      <w:pPr>
        <w:ind w:left="972" w:hanging="405"/>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5" w15:restartNumberingAfterBreak="0">
    <w:nsid w:val="4A54385A"/>
    <w:multiLevelType w:val="hybridMultilevel"/>
    <w:tmpl w:val="65AE628A"/>
    <w:lvl w:ilvl="0" w:tplc="C652D66C">
      <w:start w:val="1"/>
      <w:numFmt w:val="decimal"/>
      <w:lvlText w:val="10.%1."/>
      <w:lvlJc w:val="left"/>
      <w:pPr>
        <w:ind w:left="720" w:hanging="360"/>
      </w:pPr>
      <w:rPr>
        <w:rFonts w:ascii="Palatino Linotype" w:hAnsi="Palatino Linotype"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9A1E72"/>
    <w:multiLevelType w:val="hybridMultilevel"/>
    <w:tmpl w:val="E1A625CE"/>
    <w:lvl w:ilvl="0" w:tplc="A24A6C3C">
      <w:start w:val="1"/>
      <w:numFmt w:val="decimal"/>
      <w:lvlText w:val="9.%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151392"/>
    <w:multiLevelType w:val="multilevel"/>
    <w:tmpl w:val="D5A4889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7326169"/>
    <w:multiLevelType w:val="hybridMultilevel"/>
    <w:tmpl w:val="7CFC5AE0"/>
    <w:lvl w:ilvl="0" w:tplc="B3D8F516">
      <w:start w:val="1"/>
      <w:numFmt w:val="decimal"/>
      <w:lvlText w:val="8.%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30" w15:restartNumberingAfterBreak="0">
    <w:nsid w:val="5B90712C"/>
    <w:multiLevelType w:val="multilevel"/>
    <w:tmpl w:val="EE083E60"/>
    <w:lvl w:ilvl="0">
      <w:start w:val="5"/>
      <w:numFmt w:val="decimal"/>
      <w:lvlText w:val="%1"/>
      <w:lvlJc w:val="left"/>
      <w:pPr>
        <w:ind w:left="405" w:hanging="405"/>
      </w:pPr>
      <w:rPr>
        <w:rFonts w:hint="default"/>
      </w:rPr>
    </w:lvl>
    <w:lvl w:ilvl="1">
      <w:start w:val="4"/>
      <w:numFmt w:val="decimal"/>
      <w:lvlText w:val="%1.%2"/>
      <w:lvlJc w:val="left"/>
      <w:pPr>
        <w:ind w:left="688" w:hanging="4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725B61CF"/>
    <w:multiLevelType w:val="singleLevel"/>
    <w:tmpl w:val="9AA8B586"/>
    <w:lvl w:ilvl="0">
      <w:start w:val="1"/>
      <w:numFmt w:val="decimal"/>
      <w:lvlText w:val="5.%1."/>
      <w:lvlJc w:val="left"/>
      <w:pPr>
        <w:ind w:left="786" w:hanging="360"/>
      </w:pPr>
      <w:rPr>
        <w:rFonts w:hint="default"/>
        <w:sz w:val="20"/>
        <w:szCs w:val="20"/>
      </w:rPr>
    </w:lvl>
  </w:abstractNum>
  <w:abstractNum w:abstractNumId="34" w15:restartNumberingAfterBreak="0">
    <w:nsid w:val="76072FD5"/>
    <w:multiLevelType w:val="multilevel"/>
    <w:tmpl w:val="55D8B02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A6969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631DE6"/>
    <w:multiLevelType w:val="hybridMultilevel"/>
    <w:tmpl w:val="0C7439FE"/>
    <w:lvl w:ilvl="0" w:tplc="2C8C4F22">
      <w:start w:val="1"/>
      <w:numFmt w:val="decimal"/>
      <w:lvlText w:val="7.%1."/>
      <w:lvlJc w:val="left"/>
      <w:pPr>
        <w:ind w:left="720" w:hanging="360"/>
      </w:pPr>
      <w:rPr>
        <w:rFonts w:ascii="Arial" w:hAnsi="Arial" w:cs="Arial" w:hint="default"/>
        <w:b w:val="0"/>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3"/>
  </w:num>
  <w:num w:numId="3">
    <w:abstractNumId w:val="5"/>
  </w:num>
  <w:num w:numId="4">
    <w:abstractNumId w:val="9"/>
  </w:num>
  <w:num w:numId="5">
    <w:abstractNumId w:val="35"/>
  </w:num>
  <w:num w:numId="6">
    <w:abstractNumId w:val="1"/>
  </w:num>
  <w:num w:numId="7">
    <w:abstractNumId w:val="19"/>
  </w:num>
  <w:num w:numId="8">
    <w:abstractNumId w:val="32"/>
  </w:num>
  <w:num w:numId="9">
    <w:abstractNumId w:val="31"/>
  </w:num>
  <w:num w:numId="10">
    <w:abstractNumId w:val="11"/>
  </w:num>
  <w:num w:numId="11">
    <w:abstractNumId w:val="38"/>
  </w:num>
  <w:num w:numId="12">
    <w:abstractNumId w:val="28"/>
  </w:num>
  <w:num w:numId="13">
    <w:abstractNumId w:val="26"/>
  </w:num>
  <w:num w:numId="14">
    <w:abstractNumId w:val="12"/>
  </w:num>
  <w:num w:numId="15">
    <w:abstractNumId w:val="39"/>
  </w:num>
  <w:num w:numId="16">
    <w:abstractNumId w:val="0"/>
  </w:num>
  <w:num w:numId="17">
    <w:abstractNumId w:val="25"/>
  </w:num>
  <w:num w:numId="18">
    <w:abstractNumId w:val="18"/>
  </w:num>
  <w:num w:numId="19">
    <w:abstractNumId w:val="4"/>
  </w:num>
  <w:num w:numId="20">
    <w:abstractNumId w:val="36"/>
  </w:num>
  <w:num w:numId="21">
    <w:abstractNumId w:val="13"/>
  </w:num>
  <w:num w:numId="22">
    <w:abstractNumId w:val="8"/>
  </w:num>
  <w:num w:numId="23">
    <w:abstractNumId w:val="24"/>
  </w:num>
  <w:num w:numId="24">
    <w:abstractNumId w:val="6"/>
  </w:num>
  <w:num w:numId="25">
    <w:abstractNumId w:val="29"/>
  </w:num>
  <w:num w:numId="26">
    <w:abstractNumId w:val="20"/>
  </w:num>
  <w:num w:numId="27">
    <w:abstractNumId w:val="21"/>
  </w:num>
  <w:num w:numId="28">
    <w:abstractNumId w:val="3"/>
  </w:num>
  <w:num w:numId="29">
    <w:abstractNumId w:val="22"/>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5"/>
  </w:num>
  <w:num w:numId="35">
    <w:abstractNumId w:val="27"/>
  </w:num>
  <w:num w:numId="36">
    <w:abstractNumId w:val="17"/>
  </w:num>
  <w:num w:numId="37">
    <w:abstractNumId w:val="30"/>
  </w:num>
  <w:num w:numId="38">
    <w:abstractNumId w:val="14"/>
  </w:num>
  <w:num w:numId="39">
    <w:abstractNumId w:val="7"/>
  </w:num>
  <w:num w:numId="40">
    <w:abstractNumId w:val="23"/>
  </w:num>
  <w:num w:numId="41">
    <w:abstractNumId w:val="34"/>
  </w:num>
  <w:num w:numId="42">
    <w:abstractNumId w:val="3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trović Jana JUDr.">
    <w15:presenceInfo w15:providerId="AD" w15:userId="S-1-5-21-1645522239-507921405-682003330-8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9B"/>
    <w:rsid w:val="00002144"/>
    <w:rsid w:val="00006789"/>
    <w:rsid w:val="00012FC2"/>
    <w:rsid w:val="00013942"/>
    <w:rsid w:val="00014919"/>
    <w:rsid w:val="00015E2D"/>
    <w:rsid w:val="0001656F"/>
    <w:rsid w:val="00016654"/>
    <w:rsid w:val="00021D2B"/>
    <w:rsid w:val="00023A7A"/>
    <w:rsid w:val="00030819"/>
    <w:rsid w:val="00031E47"/>
    <w:rsid w:val="00032607"/>
    <w:rsid w:val="00032C15"/>
    <w:rsid w:val="000351A7"/>
    <w:rsid w:val="00041EA3"/>
    <w:rsid w:val="000422A4"/>
    <w:rsid w:val="00044191"/>
    <w:rsid w:val="00046774"/>
    <w:rsid w:val="00052C21"/>
    <w:rsid w:val="00052CDE"/>
    <w:rsid w:val="00055401"/>
    <w:rsid w:val="00056A35"/>
    <w:rsid w:val="000570F2"/>
    <w:rsid w:val="00060B9E"/>
    <w:rsid w:val="000638A7"/>
    <w:rsid w:val="00066078"/>
    <w:rsid w:val="00066453"/>
    <w:rsid w:val="00073286"/>
    <w:rsid w:val="00073C24"/>
    <w:rsid w:val="000747B2"/>
    <w:rsid w:val="000756C8"/>
    <w:rsid w:val="00075779"/>
    <w:rsid w:val="00083220"/>
    <w:rsid w:val="000854D8"/>
    <w:rsid w:val="00085D12"/>
    <w:rsid w:val="0009026E"/>
    <w:rsid w:val="00091AD9"/>
    <w:rsid w:val="000932FE"/>
    <w:rsid w:val="00095C9F"/>
    <w:rsid w:val="000964D3"/>
    <w:rsid w:val="00097200"/>
    <w:rsid w:val="00097548"/>
    <w:rsid w:val="00097E6A"/>
    <w:rsid w:val="000A13F7"/>
    <w:rsid w:val="000A2C20"/>
    <w:rsid w:val="000A68A1"/>
    <w:rsid w:val="000A7DAB"/>
    <w:rsid w:val="000B071D"/>
    <w:rsid w:val="000B1442"/>
    <w:rsid w:val="000B1F0A"/>
    <w:rsid w:val="000B3807"/>
    <w:rsid w:val="000B53BE"/>
    <w:rsid w:val="000B5644"/>
    <w:rsid w:val="000B6EF4"/>
    <w:rsid w:val="000C07C5"/>
    <w:rsid w:val="000C6364"/>
    <w:rsid w:val="000C7555"/>
    <w:rsid w:val="000D3608"/>
    <w:rsid w:val="000D52FB"/>
    <w:rsid w:val="000D5510"/>
    <w:rsid w:val="000D5ED2"/>
    <w:rsid w:val="000E0668"/>
    <w:rsid w:val="000E2914"/>
    <w:rsid w:val="000E5F90"/>
    <w:rsid w:val="000E6D6B"/>
    <w:rsid w:val="000F3C74"/>
    <w:rsid w:val="000F4CC3"/>
    <w:rsid w:val="000F6208"/>
    <w:rsid w:val="0010274D"/>
    <w:rsid w:val="00102C53"/>
    <w:rsid w:val="00105E5C"/>
    <w:rsid w:val="00106D55"/>
    <w:rsid w:val="00111807"/>
    <w:rsid w:val="00111B7F"/>
    <w:rsid w:val="00112D11"/>
    <w:rsid w:val="00112E59"/>
    <w:rsid w:val="00113DE1"/>
    <w:rsid w:val="00121678"/>
    <w:rsid w:val="0012563B"/>
    <w:rsid w:val="00125983"/>
    <w:rsid w:val="001269EF"/>
    <w:rsid w:val="00127E6D"/>
    <w:rsid w:val="00131393"/>
    <w:rsid w:val="00135954"/>
    <w:rsid w:val="00136AA9"/>
    <w:rsid w:val="00136DD7"/>
    <w:rsid w:val="00140E1A"/>
    <w:rsid w:val="00141023"/>
    <w:rsid w:val="001449DD"/>
    <w:rsid w:val="001453C7"/>
    <w:rsid w:val="001454C1"/>
    <w:rsid w:val="0014650E"/>
    <w:rsid w:val="00146907"/>
    <w:rsid w:val="00152F26"/>
    <w:rsid w:val="00153A70"/>
    <w:rsid w:val="00154F8E"/>
    <w:rsid w:val="00155112"/>
    <w:rsid w:val="00163EA6"/>
    <w:rsid w:val="0016423C"/>
    <w:rsid w:val="00164BEA"/>
    <w:rsid w:val="00164F36"/>
    <w:rsid w:val="00165C34"/>
    <w:rsid w:val="00166B2F"/>
    <w:rsid w:val="001677B6"/>
    <w:rsid w:val="001678EF"/>
    <w:rsid w:val="00167E41"/>
    <w:rsid w:val="00167F15"/>
    <w:rsid w:val="001706CD"/>
    <w:rsid w:val="00177406"/>
    <w:rsid w:val="0018066E"/>
    <w:rsid w:val="00181E18"/>
    <w:rsid w:val="001820F9"/>
    <w:rsid w:val="001905A7"/>
    <w:rsid w:val="00192D1F"/>
    <w:rsid w:val="00197083"/>
    <w:rsid w:val="001A3783"/>
    <w:rsid w:val="001A658C"/>
    <w:rsid w:val="001B13A5"/>
    <w:rsid w:val="001B4122"/>
    <w:rsid w:val="001B51AE"/>
    <w:rsid w:val="001B6576"/>
    <w:rsid w:val="001B680C"/>
    <w:rsid w:val="001B7362"/>
    <w:rsid w:val="001B7461"/>
    <w:rsid w:val="001B7D8A"/>
    <w:rsid w:val="001C41D0"/>
    <w:rsid w:val="001C79A5"/>
    <w:rsid w:val="001C7C82"/>
    <w:rsid w:val="001D025A"/>
    <w:rsid w:val="001D1186"/>
    <w:rsid w:val="001D3BDA"/>
    <w:rsid w:val="001D625C"/>
    <w:rsid w:val="001E014C"/>
    <w:rsid w:val="001E19BC"/>
    <w:rsid w:val="001E3267"/>
    <w:rsid w:val="001E3503"/>
    <w:rsid w:val="001E38BE"/>
    <w:rsid w:val="001E3AD1"/>
    <w:rsid w:val="001E7D22"/>
    <w:rsid w:val="001F16DD"/>
    <w:rsid w:val="001F2CE7"/>
    <w:rsid w:val="001F4024"/>
    <w:rsid w:val="001F518E"/>
    <w:rsid w:val="001F6421"/>
    <w:rsid w:val="001F66CD"/>
    <w:rsid w:val="002010D5"/>
    <w:rsid w:val="002013C7"/>
    <w:rsid w:val="00202603"/>
    <w:rsid w:val="00202B5A"/>
    <w:rsid w:val="00204D0B"/>
    <w:rsid w:val="0021172A"/>
    <w:rsid w:val="00211EA3"/>
    <w:rsid w:val="00215B52"/>
    <w:rsid w:val="002168C8"/>
    <w:rsid w:val="002179D4"/>
    <w:rsid w:val="00217E47"/>
    <w:rsid w:val="00217E63"/>
    <w:rsid w:val="00222D1B"/>
    <w:rsid w:val="00225296"/>
    <w:rsid w:val="002256C4"/>
    <w:rsid w:val="0022601F"/>
    <w:rsid w:val="002266D3"/>
    <w:rsid w:val="00227DED"/>
    <w:rsid w:val="00231D3B"/>
    <w:rsid w:val="0023255E"/>
    <w:rsid w:val="00232802"/>
    <w:rsid w:val="00234382"/>
    <w:rsid w:val="00234B9C"/>
    <w:rsid w:val="002354CD"/>
    <w:rsid w:val="002372FF"/>
    <w:rsid w:val="00240021"/>
    <w:rsid w:val="0024053E"/>
    <w:rsid w:val="0024172D"/>
    <w:rsid w:val="00241DF0"/>
    <w:rsid w:val="0024329C"/>
    <w:rsid w:val="002432B3"/>
    <w:rsid w:val="002469EC"/>
    <w:rsid w:val="002470F5"/>
    <w:rsid w:val="002522C4"/>
    <w:rsid w:val="00262C0E"/>
    <w:rsid w:val="00267F25"/>
    <w:rsid w:val="00270B67"/>
    <w:rsid w:val="002710FF"/>
    <w:rsid w:val="00273DC9"/>
    <w:rsid w:val="00273F96"/>
    <w:rsid w:val="0028406D"/>
    <w:rsid w:val="00284482"/>
    <w:rsid w:val="002913A4"/>
    <w:rsid w:val="00292DD2"/>
    <w:rsid w:val="00294138"/>
    <w:rsid w:val="00294C21"/>
    <w:rsid w:val="0029601E"/>
    <w:rsid w:val="00297694"/>
    <w:rsid w:val="002A26A8"/>
    <w:rsid w:val="002A360A"/>
    <w:rsid w:val="002A5252"/>
    <w:rsid w:val="002A6B38"/>
    <w:rsid w:val="002A76FB"/>
    <w:rsid w:val="002B217B"/>
    <w:rsid w:val="002B30ED"/>
    <w:rsid w:val="002B5642"/>
    <w:rsid w:val="002B6721"/>
    <w:rsid w:val="002B697E"/>
    <w:rsid w:val="002B759E"/>
    <w:rsid w:val="002C001C"/>
    <w:rsid w:val="002C07CA"/>
    <w:rsid w:val="002C0C07"/>
    <w:rsid w:val="002C1C2A"/>
    <w:rsid w:val="002C34A5"/>
    <w:rsid w:val="002C403A"/>
    <w:rsid w:val="002C4977"/>
    <w:rsid w:val="002C7442"/>
    <w:rsid w:val="002D2057"/>
    <w:rsid w:val="002D33EC"/>
    <w:rsid w:val="002D6770"/>
    <w:rsid w:val="002E33EB"/>
    <w:rsid w:val="002E70FC"/>
    <w:rsid w:val="002F391F"/>
    <w:rsid w:val="002F6C7C"/>
    <w:rsid w:val="003009EB"/>
    <w:rsid w:val="003019D4"/>
    <w:rsid w:val="003043E4"/>
    <w:rsid w:val="003044F9"/>
    <w:rsid w:val="003053BB"/>
    <w:rsid w:val="003057B9"/>
    <w:rsid w:val="003061DE"/>
    <w:rsid w:val="0031075B"/>
    <w:rsid w:val="00312859"/>
    <w:rsid w:val="003160FF"/>
    <w:rsid w:val="003179E6"/>
    <w:rsid w:val="003211CD"/>
    <w:rsid w:val="0032664B"/>
    <w:rsid w:val="00327C3D"/>
    <w:rsid w:val="00333AF2"/>
    <w:rsid w:val="00335D9D"/>
    <w:rsid w:val="003418D8"/>
    <w:rsid w:val="00346218"/>
    <w:rsid w:val="00353534"/>
    <w:rsid w:val="00354988"/>
    <w:rsid w:val="00355AB4"/>
    <w:rsid w:val="00360DE8"/>
    <w:rsid w:val="0036158F"/>
    <w:rsid w:val="003617AF"/>
    <w:rsid w:val="00361DE5"/>
    <w:rsid w:val="00362055"/>
    <w:rsid w:val="003648CF"/>
    <w:rsid w:val="00366207"/>
    <w:rsid w:val="003723B5"/>
    <w:rsid w:val="00375487"/>
    <w:rsid w:val="003766E1"/>
    <w:rsid w:val="00380BCF"/>
    <w:rsid w:val="00382E38"/>
    <w:rsid w:val="00385EBF"/>
    <w:rsid w:val="00386DE8"/>
    <w:rsid w:val="00390E6E"/>
    <w:rsid w:val="00390EB3"/>
    <w:rsid w:val="00391718"/>
    <w:rsid w:val="00392B99"/>
    <w:rsid w:val="00393A3D"/>
    <w:rsid w:val="003967F0"/>
    <w:rsid w:val="003A1AA9"/>
    <w:rsid w:val="003A2658"/>
    <w:rsid w:val="003A63F2"/>
    <w:rsid w:val="003A7703"/>
    <w:rsid w:val="003A7FEA"/>
    <w:rsid w:val="003C4D54"/>
    <w:rsid w:val="003C684E"/>
    <w:rsid w:val="003C74C7"/>
    <w:rsid w:val="003C7F0A"/>
    <w:rsid w:val="003D2C2C"/>
    <w:rsid w:val="003D4A09"/>
    <w:rsid w:val="003D7B70"/>
    <w:rsid w:val="003E434D"/>
    <w:rsid w:val="003E439B"/>
    <w:rsid w:val="003E48B9"/>
    <w:rsid w:val="003E5523"/>
    <w:rsid w:val="003E7E73"/>
    <w:rsid w:val="003F223E"/>
    <w:rsid w:val="003F701C"/>
    <w:rsid w:val="003F77D1"/>
    <w:rsid w:val="0040036E"/>
    <w:rsid w:val="004021DF"/>
    <w:rsid w:val="004058CF"/>
    <w:rsid w:val="004069B9"/>
    <w:rsid w:val="0041077A"/>
    <w:rsid w:val="00411D17"/>
    <w:rsid w:val="0041207F"/>
    <w:rsid w:val="00423520"/>
    <w:rsid w:val="00424A41"/>
    <w:rsid w:val="00425427"/>
    <w:rsid w:val="004255B7"/>
    <w:rsid w:val="00430A2B"/>
    <w:rsid w:val="00433CCE"/>
    <w:rsid w:val="00442E5D"/>
    <w:rsid w:val="00443E8F"/>
    <w:rsid w:val="0044419E"/>
    <w:rsid w:val="004471F2"/>
    <w:rsid w:val="00447E06"/>
    <w:rsid w:val="004527F6"/>
    <w:rsid w:val="00454AB9"/>
    <w:rsid w:val="00464B2D"/>
    <w:rsid w:val="00471DAC"/>
    <w:rsid w:val="00474466"/>
    <w:rsid w:val="00475478"/>
    <w:rsid w:val="00477E5A"/>
    <w:rsid w:val="0048125D"/>
    <w:rsid w:val="00491D3D"/>
    <w:rsid w:val="004946AC"/>
    <w:rsid w:val="0049517D"/>
    <w:rsid w:val="004975D9"/>
    <w:rsid w:val="00497A00"/>
    <w:rsid w:val="004A19BC"/>
    <w:rsid w:val="004A2067"/>
    <w:rsid w:val="004A3170"/>
    <w:rsid w:val="004A3750"/>
    <w:rsid w:val="004A38B3"/>
    <w:rsid w:val="004A4AA6"/>
    <w:rsid w:val="004A7964"/>
    <w:rsid w:val="004B3566"/>
    <w:rsid w:val="004B3D21"/>
    <w:rsid w:val="004B5DA5"/>
    <w:rsid w:val="004B6B7A"/>
    <w:rsid w:val="004C051F"/>
    <w:rsid w:val="004C4F43"/>
    <w:rsid w:val="004C7530"/>
    <w:rsid w:val="004D25FB"/>
    <w:rsid w:val="004D4490"/>
    <w:rsid w:val="004D4DFA"/>
    <w:rsid w:val="004D5F1E"/>
    <w:rsid w:val="004D61D3"/>
    <w:rsid w:val="004D6799"/>
    <w:rsid w:val="004D6D2B"/>
    <w:rsid w:val="004D7A09"/>
    <w:rsid w:val="004D7B71"/>
    <w:rsid w:val="004E09E6"/>
    <w:rsid w:val="004E28DA"/>
    <w:rsid w:val="004E3E60"/>
    <w:rsid w:val="004E4F56"/>
    <w:rsid w:val="004E6231"/>
    <w:rsid w:val="004E7A4E"/>
    <w:rsid w:val="004F1B1A"/>
    <w:rsid w:val="004F4F97"/>
    <w:rsid w:val="004F6EB5"/>
    <w:rsid w:val="004F7927"/>
    <w:rsid w:val="00506E1D"/>
    <w:rsid w:val="00513788"/>
    <w:rsid w:val="00514ACA"/>
    <w:rsid w:val="00517C40"/>
    <w:rsid w:val="00520008"/>
    <w:rsid w:val="00520B4D"/>
    <w:rsid w:val="00520FED"/>
    <w:rsid w:val="0052297B"/>
    <w:rsid w:val="00522E54"/>
    <w:rsid w:val="00523B72"/>
    <w:rsid w:val="00523EAF"/>
    <w:rsid w:val="00525DD2"/>
    <w:rsid w:val="005301D4"/>
    <w:rsid w:val="00530587"/>
    <w:rsid w:val="00531FC0"/>
    <w:rsid w:val="00532480"/>
    <w:rsid w:val="005423B4"/>
    <w:rsid w:val="00542429"/>
    <w:rsid w:val="00551996"/>
    <w:rsid w:val="00553AF3"/>
    <w:rsid w:val="005549C2"/>
    <w:rsid w:val="005606B4"/>
    <w:rsid w:val="00560FDE"/>
    <w:rsid w:val="00562FB6"/>
    <w:rsid w:val="00563091"/>
    <w:rsid w:val="00563637"/>
    <w:rsid w:val="00564B67"/>
    <w:rsid w:val="0056511E"/>
    <w:rsid w:val="00566E03"/>
    <w:rsid w:val="0057091E"/>
    <w:rsid w:val="00571A5E"/>
    <w:rsid w:val="00576B84"/>
    <w:rsid w:val="005779CF"/>
    <w:rsid w:val="005834A9"/>
    <w:rsid w:val="00583743"/>
    <w:rsid w:val="00585206"/>
    <w:rsid w:val="00585D8F"/>
    <w:rsid w:val="0058606F"/>
    <w:rsid w:val="005861F0"/>
    <w:rsid w:val="005869AC"/>
    <w:rsid w:val="00593384"/>
    <w:rsid w:val="00594114"/>
    <w:rsid w:val="00595647"/>
    <w:rsid w:val="00597622"/>
    <w:rsid w:val="005A3689"/>
    <w:rsid w:val="005A3FD3"/>
    <w:rsid w:val="005A5770"/>
    <w:rsid w:val="005A61DE"/>
    <w:rsid w:val="005A6C4A"/>
    <w:rsid w:val="005B235B"/>
    <w:rsid w:val="005B2A00"/>
    <w:rsid w:val="005B3DE6"/>
    <w:rsid w:val="005B47F6"/>
    <w:rsid w:val="005B536B"/>
    <w:rsid w:val="005B69FA"/>
    <w:rsid w:val="005B7637"/>
    <w:rsid w:val="005B7749"/>
    <w:rsid w:val="005B79B8"/>
    <w:rsid w:val="005C1080"/>
    <w:rsid w:val="005C25C5"/>
    <w:rsid w:val="005C268F"/>
    <w:rsid w:val="005C3875"/>
    <w:rsid w:val="005D2F88"/>
    <w:rsid w:val="005D3602"/>
    <w:rsid w:val="005E0202"/>
    <w:rsid w:val="005E07AF"/>
    <w:rsid w:val="005E2087"/>
    <w:rsid w:val="005E3A34"/>
    <w:rsid w:val="005F16AE"/>
    <w:rsid w:val="005F2624"/>
    <w:rsid w:val="005F5293"/>
    <w:rsid w:val="005F586D"/>
    <w:rsid w:val="005F6D06"/>
    <w:rsid w:val="006038F1"/>
    <w:rsid w:val="00605543"/>
    <w:rsid w:val="0060634A"/>
    <w:rsid w:val="00613904"/>
    <w:rsid w:val="0061565A"/>
    <w:rsid w:val="006173A0"/>
    <w:rsid w:val="006221AA"/>
    <w:rsid w:val="006250B3"/>
    <w:rsid w:val="00627B99"/>
    <w:rsid w:val="006374C4"/>
    <w:rsid w:val="0063769B"/>
    <w:rsid w:val="00637CB1"/>
    <w:rsid w:val="006403B5"/>
    <w:rsid w:val="006408A3"/>
    <w:rsid w:val="00641032"/>
    <w:rsid w:val="00641C0B"/>
    <w:rsid w:val="00642F30"/>
    <w:rsid w:val="00643016"/>
    <w:rsid w:val="006458BE"/>
    <w:rsid w:val="006471F2"/>
    <w:rsid w:val="00651AD6"/>
    <w:rsid w:val="00656503"/>
    <w:rsid w:val="00657EC9"/>
    <w:rsid w:val="00664037"/>
    <w:rsid w:val="0066429C"/>
    <w:rsid w:val="00670326"/>
    <w:rsid w:val="00671373"/>
    <w:rsid w:val="006715F2"/>
    <w:rsid w:val="00672BC3"/>
    <w:rsid w:val="00673EF6"/>
    <w:rsid w:val="00674164"/>
    <w:rsid w:val="006761E3"/>
    <w:rsid w:val="00680B37"/>
    <w:rsid w:val="0068163A"/>
    <w:rsid w:val="00685566"/>
    <w:rsid w:val="00686799"/>
    <w:rsid w:val="00690269"/>
    <w:rsid w:val="00691B8F"/>
    <w:rsid w:val="00693307"/>
    <w:rsid w:val="006935E4"/>
    <w:rsid w:val="00695A2F"/>
    <w:rsid w:val="006A1597"/>
    <w:rsid w:val="006A28D1"/>
    <w:rsid w:val="006A300B"/>
    <w:rsid w:val="006A3AAF"/>
    <w:rsid w:val="006A68BD"/>
    <w:rsid w:val="006A6CFB"/>
    <w:rsid w:val="006B2FE0"/>
    <w:rsid w:val="006B3276"/>
    <w:rsid w:val="006B37AD"/>
    <w:rsid w:val="006B3AF6"/>
    <w:rsid w:val="006B5C54"/>
    <w:rsid w:val="006B6FAC"/>
    <w:rsid w:val="006B79C8"/>
    <w:rsid w:val="006C2225"/>
    <w:rsid w:val="006C2436"/>
    <w:rsid w:val="006C4CDB"/>
    <w:rsid w:val="006C6500"/>
    <w:rsid w:val="006D4545"/>
    <w:rsid w:val="006D5D9D"/>
    <w:rsid w:val="006D6712"/>
    <w:rsid w:val="006D7154"/>
    <w:rsid w:val="006E12BF"/>
    <w:rsid w:val="006E2820"/>
    <w:rsid w:val="006E3B3D"/>
    <w:rsid w:val="006E4013"/>
    <w:rsid w:val="006E50DD"/>
    <w:rsid w:val="006E6C51"/>
    <w:rsid w:val="006E7E34"/>
    <w:rsid w:val="006F0527"/>
    <w:rsid w:val="006F1198"/>
    <w:rsid w:val="006F5F22"/>
    <w:rsid w:val="006F6FC2"/>
    <w:rsid w:val="006F7020"/>
    <w:rsid w:val="00707780"/>
    <w:rsid w:val="00711449"/>
    <w:rsid w:val="0071354E"/>
    <w:rsid w:val="007173D0"/>
    <w:rsid w:val="0072036E"/>
    <w:rsid w:val="00721BA2"/>
    <w:rsid w:val="00724F56"/>
    <w:rsid w:val="0073138C"/>
    <w:rsid w:val="007315C6"/>
    <w:rsid w:val="007357A8"/>
    <w:rsid w:val="0073682D"/>
    <w:rsid w:val="00737C6A"/>
    <w:rsid w:val="007411B0"/>
    <w:rsid w:val="00741F5B"/>
    <w:rsid w:val="00742415"/>
    <w:rsid w:val="00744603"/>
    <w:rsid w:val="007449A7"/>
    <w:rsid w:val="00745EA9"/>
    <w:rsid w:val="00746D46"/>
    <w:rsid w:val="00747410"/>
    <w:rsid w:val="00750513"/>
    <w:rsid w:val="00755691"/>
    <w:rsid w:val="00764B4A"/>
    <w:rsid w:val="007711AF"/>
    <w:rsid w:val="00780875"/>
    <w:rsid w:val="00780F82"/>
    <w:rsid w:val="00782799"/>
    <w:rsid w:val="00782A2D"/>
    <w:rsid w:val="00783796"/>
    <w:rsid w:val="00785DC7"/>
    <w:rsid w:val="007869D5"/>
    <w:rsid w:val="00790C3D"/>
    <w:rsid w:val="0079290D"/>
    <w:rsid w:val="0079398E"/>
    <w:rsid w:val="007950DC"/>
    <w:rsid w:val="007A3A87"/>
    <w:rsid w:val="007A4279"/>
    <w:rsid w:val="007A62AA"/>
    <w:rsid w:val="007A6382"/>
    <w:rsid w:val="007B4D85"/>
    <w:rsid w:val="007C2DDB"/>
    <w:rsid w:val="007C4F93"/>
    <w:rsid w:val="007D0CA5"/>
    <w:rsid w:val="007E5073"/>
    <w:rsid w:val="007F1386"/>
    <w:rsid w:val="007F61F7"/>
    <w:rsid w:val="00803912"/>
    <w:rsid w:val="008052C2"/>
    <w:rsid w:val="0080536D"/>
    <w:rsid w:val="008077FC"/>
    <w:rsid w:val="008116A0"/>
    <w:rsid w:val="0081211C"/>
    <w:rsid w:val="0081242C"/>
    <w:rsid w:val="00812C56"/>
    <w:rsid w:val="00812D36"/>
    <w:rsid w:val="008163C8"/>
    <w:rsid w:val="00816DFF"/>
    <w:rsid w:val="00817B71"/>
    <w:rsid w:val="00821AC1"/>
    <w:rsid w:val="00823E61"/>
    <w:rsid w:val="0082589A"/>
    <w:rsid w:val="00827450"/>
    <w:rsid w:val="00827E0A"/>
    <w:rsid w:val="0083085D"/>
    <w:rsid w:val="008318A8"/>
    <w:rsid w:val="00834B94"/>
    <w:rsid w:val="008412D0"/>
    <w:rsid w:val="00841E8A"/>
    <w:rsid w:val="00843CAA"/>
    <w:rsid w:val="00843F2F"/>
    <w:rsid w:val="00844A5F"/>
    <w:rsid w:val="00844F05"/>
    <w:rsid w:val="00846636"/>
    <w:rsid w:val="00846ADC"/>
    <w:rsid w:val="0084734B"/>
    <w:rsid w:val="00850ECF"/>
    <w:rsid w:val="0085587E"/>
    <w:rsid w:val="008575C2"/>
    <w:rsid w:val="00861797"/>
    <w:rsid w:val="00863C9B"/>
    <w:rsid w:val="00863D32"/>
    <w:rsid w:val="0087338D"/>
    <w:rsid w:val="00873910"/>
    <w:rsid w:val="00882A0B"/>
    <w:rsid w:val="00883625"/>
    <w:rsid w:val="00883E07"/>
    <w:rsid w:val="00893EE7"/>
    <w:rsid w:val="0089799D"/>
    <w:rsid w:val="008A1F48"/>
    <w:rsid w:val="008A53A0"/>
    <w:rsid w:val="008A6C9A"/>
    <w:rsid w:val="008B2E47"/>
    <w:rsid w:val="008B3FA9"/>
    <w:rsid w:val="008B6523"/>
    <w:rsid w:val="008C2401"/>
    <w:rsid w:val="008C27C8"/>
    <w:rsid w:val="008C38B2"/>
    <w:rsid w:val="008C46EB"/>
    <w:rsid w:val="008C4DC4"/>
    <w:rsid w:val="008C5CDB"/>
    <w:rsid w:val="008C67CF"/>
    <w:rsid w:val="008D02D8"/>
    <w:rsid w:val="008D1D89"/>
    <w:rsid w:val="008D3D77"/>
    <w:rsid w:val="008E19E0"/>
    <w:rsid w:val="008E1CF6"/>
    <w:rsid w:val="008E3218"/>
    <w:rsid w:val="008E464A"/>
    <w:rsid w:val="008E6F39"/>
    <w:rsid w:val="008F0A5A"/>
    <w:rsid w:val="008F325C"/>
    <w:rsid w:val="008F3A12"/>
    <w:rsid w:val="008F47D5"/>
    <w:rsid w:val="008F554D"/>
    <w:rsid w:val="008F5CB2"/>
    <w:rsid w:val="008F6028"/>
    <w:rsid w:val="008F6F80"/>
    <w:rsid w:val="00901FED"/>
    <w:rsid w:val="009032D0"/>
    <w:rsid w:val="00905EA7"/>
    <w:rsid w:val="009112B0"/>
    <w:rsid w:val="00912C00"/>
    <w:rsid w:val="009145FF"/>
    <w:rsid w:val="00915126"/>
    <w:rsid w:val="0091691C"/>
    <w:rsid w:val="00921534"/>
    <w:rsid w:val="00923C41"/>
    <w:rsid w:val="00924570"/>
    <w:rsid w:val="0092497A"/>
    <w:rsid w:val="00930001"/>
    <w:rsid w:val="00934AF6"/>
    <w:rsid w:val="00937C25"/>
    <w:rsid w:val="009455DD"/>
    <w:rsid w:val="00947C7B"/>
    <w:rsid w:val="009507B2"/>
    <w:rsid w:val="009517EC"/>
    <w:rsid w:val="00952664"/>
    <w:rsid w:val="00954280"/>
    <w:rsid w:val="00954B3A"/>
    <w:rsid w:val="00954EC8"/>
    <w:rsid w:val="00956D03"/>
    <w:rsid w:val="00957D12"/>
    <w:rsid w:val="00960049"/>
    <w:rsid w:val="009606C7"/>
    <w:rsid w:val="00964236"/>
    <w:rsid w:val="009675E0"/>
    <w:rsid w:val="00970D3C"/>
    <w:rsid w:val="00977FB9"/>
    <w:rsid w:val="0098317A"/>
    <w:rsid w:val="00984493"/>
    <w:rsid w:val="009864A2"/>
    <w:rsid w:val="0099255B"/>
    <w:rsid w:val="0099789E"/>
    <w:rsid w:val="009A22B2"/>
    <w:rsid w:val="009A2A8F"/>
    <w:rsid w:val="009A4F29"/>
    <w:rsid w:val="009A7AC1"/>
    <w:rsid w:val="009B05E0"/>
    <w:rsid w:val="009B36BC"/>
    <w:rsid w:val="009C0104"/>
    <w:rsid w:val="009C1571"/>
    <w:rsid w:val="009C2827"/>
    <w:rsid w:val="009C2E33"/>
    <w:rsid w:val="009C3886"/>
    <w:rsid w:val="009C3999"/>
    <w:rsid w:val="009C64E9"/>
    <w:rsid w:val="009C7CD9"/>
    <w:rsid w:val="009D1917"/>
    <w:rsid w:val="009D26A9"/>
    <w:rsid w:val="009D2F15"/>
    <w:rsid w:val="009D48D1"/>
    <w:rsid w:val="009D58F5"/>
    <w:rsid w:val="009E165C"/>
    <w:rsid w:val="009E18EE"/>
    <w:rsid w:val="009E7014"/>
    <w:rsid w:val="009E79D3"/>
    <w:rsid w:val="009F0197"/>
    <w:rsid w:val="009F3E34"/>
    <w:rsid w:val="00A01D48"/>
    <w:rsid w:val="00A032C7"/>
    <w:rsid w:val="00A20808"/>
    <w:rsid w:val="00A272CD"/>
    <w:rsid w:val="00A30CCF"/>
    <w:rsid w:val="00A33AF1"/>
    <w:rsid w:val="00A36A9B"/>
    <w:rsid w:val="00A37785"/>
    <w:rsid w:val="00A40BD4"/>
    <w:rsid w:val="00A41E97"/>
    <w:rsid w:val="00A43FB2"/>
    <w:rsid w:val="00A47166"/>
    <w:rsid w:val="00A47604"/>
    <w:rsid w:val="00A51E4B"/>
    <w:rsid w:val="00A52727"/>
    <w:rsid w:val="00A55DC4"/>
    <w:rsid w:val="00A5738A"/>
    <w:rsid w:val="00A60F12"/>
    <w:rsid w:val="00A627D6"/>
    <w:rsid w:val="00A634BA"/>
    <w:rsid w:val="00A6407A"/>
    <w:rsid w:val="00A64415"/>
    <w:rsid w:val="00A71468"/>
    <w:rsid w:val="00A72043"/>
    <w:rsid w:val="00A7252D"/>
    <w:rsid w:val="00A74207"/>
    <w:rsid w:val="00A76782"/>
    <w:rsid w:val="00A77B70"/>
    <w:rsid w:val="00A81240"/>
    <w:rsid w:val="00A82D02"/>
    <w:rsid w:val="00A83F6F"/>
    <w:rsid w:val="00A8568C"/>
    <w:rsid w:val="00A86B8B"/>
    <w:rsid w:val="00A925DE"/>
    <w:rsid w:val="00A93834"/>
    <w:rsid w:val="00A94178"/>
    <w:rsid w:val="00A94536"/>
    <w:rsid w:val="00A9529D"/>
    <w:rsid w:val="00A95362"/>
    <w:rsid w:val="00AA1107"/>
    <w:rsid w:val="00AA2B94"/>
    <w:rsid w:val="00AA2D2F"/>
    <w:rsid w:val="00AA51E1"/>
    <w:rsid w:val="00AA5D8B"/>
    <w:rsid w:val="00AA7CF8"/>
    <w:rsid w:val="00AB0041"/>
    <w:rsid w:val="00AB4190"/>
    <w:rsid w:val="00AB48DB"/>
    <w:rsid w:val="00AB4E85"/>
    <w:rsid w:val="00AB5B82"/>
    <w:rsid w:val="00AB5D72"/>
    <w:rsid w:val="00AB63E1"/>
    <w:rsid w:val="00AB6C56"/>
    <w:rsid w:val="00AB6C67"/>
    <w:rsid w:val="00AB7EF5"/>
    <w:rsid w:val="00AC04A8"/>
    <w:rsid w:val="00AC2911"/>
    <w:rsid w:val="00AC4731"/>
    <w:rsid w:val="00AC6CAD"/>
    <w:rsid w:val="00AD0242"/>
    <w:rsid w:val="00AD038C"/>
    <w:rsid w:val="00AD03A6"/>
    <w:rsid w:val="00AD22B1"/>
    <w:rsid w:val="00AD26C0"/>
    <w:rsid w:val="00AD3375"/>
    <w:rsid w:val="00AD3CF0"/>
    <w:rsid w:val="00AD71DA"/>
    <w:rsid w:val="00AD7EDF"/>
    <w:rsid w:val="00AE0F36"/>
    <w:rsid w:val="00AE1343"/>
    <w:rsid w:val="00AE2C0C"/>
    <w:rsid w:val="00AE4827"/>
    <w:rsid w:val="00AE53D1"/>
    <w:rsid w:val="00AE663E"/>
    <w:rsid w:val="00AE6FFB"/>
    <w:rsid w:val="00AE7C81"/>
    <w:rsid w:val="00AF100A"/>
    <w:rsid w:val="00AF1D11"/>
    <w:rsid w:val="00AF24A3"/>
    <w:rsid w:val="00B022E5"/>
    <w:rsid w:val="00B03839"/>
    <w:rsid w:val="00B03AEB"/>
    <w:rsid w:val="00B03D8E"/>
    <w:rsid w:val="00B0452A"/>
    <w:rsid w:val="00B10118"/>
    <w:rsid w:val="00B11F0B"/>
    <w:rsid w:val="00B136A0"/>
    <w:rsid w:val="00B14DB6"/>
    <w:rsid w:val="00B16507"/>
    <w:rsid w:val="00B16A62"/>
    <w:rsid w:val="00B16BF7"/>
    <w:rsid w:val="00B17CD4"/>
    <w:rsid w:val="00B20E25"/>
    <w:rsid w:val="00B2200C"/>
    <w:rsid w:val="00B23E17"/>
    <w:rsid w:val="00B264DA"/>
    <w:rsid w:val="00B302D3"/>
    <w:rsid w:val="00B347D2"/>
    <w:rsid w:val="00B3489E"/>
    <w:rsid w:val="00B3581A"/>
    <w:rsid w:val="00B37097"/>
    <w:rsid w:val="00B37A90"/>
    <w:rsid w:val="00B409F4"/>
    <w:rsid w:val="00B42C9C"/>
    <w:rsid w:val="00B43BC8"/>
    <w:rsid w:val="00B43D90"/>
    <w:rsid w:val="00B460DA"/>
    <w:rsid w:val="00B50B8B"/>
    <w:rsid w:val="00B51C73"/>
    <w:rsid w:val="00B54606"/>
    <w:rsid w:val="00B56B20"/>
    <w:rsid w:val="00B65556"/>
    <w:rsid w:val="00B668D1"/>
    <w:rsid w:val="00B67E48"/>
    <w:rsid w:val="00B70B1F"/>
    <w:rsid w:val="00B71216"/>
    <w:rsid w:val="00B7785F"/>
    <w:rsid w:val="00B77D1D"/>
    <w:rsid w:val="00B804DA"/>
    <w:rsid w:val="00B852ED"/>
    <w:rsid w:val="00B8632A"/>
    <w:rsid w:val="00B87EB9"/>
    <w:rsid w:val="00B920FF"/>
    <w:rsid w:val="00B923A4"/>
    <w:rsid w:val="00B941DA"/>
    <w:rsid w:val="00BA0CE5"/>
    <w:rsid w:val="00BA2C42"/>
    <w:rsid w:val="00BA3FDF"/>
    <w:rsid w:val="00BA446E"/>
    <w:rsid w:val="00BA6E37"/>
    <w:rsid w:val="00BA7533"/>
    <w:rsid w:val="00BB00F3"/>
    <w:rsid w:val="00BB733F"/>
    <w:rsid w:val="00BC1B83"/>
    <w:rsid w:val="00BC302D"/>
    <w:rsid w:val="00BC4C15"/>
    <w:rsid w:val="00BC57F8"/>
    <w:rsid w:val="00BC74D4"/>
    <w:rsid w:val="00BC7F36"/>
    <w:rsid w:val="00BD00F1"/>
    <w:rsid w:val="00BD0955"/>
    <w:rsid w:val="00BD202F"/>
    <w:rsid w:val="00BD523E"/>
    <w:rsid w:val="00BE7F44"/>
    <w:rsid w:val="00BF07C9"/>
    <w:rsid w:val="00BF07E1"/>
    <w:rsid w:val="00BF1EDB"/>
    <w:rsid w:val="00BF2C2A"/>
    <w:rsid w:val="00BF32D5"/>
    <w:rsid w:val="00BF5687"/>
    <w:rsid w:val="00BF70B6"/>
    <w:rsid w:val="00C0025D"/>
    <w:rsid w:val="00C03D49"/>
    <w:rsid w:val="00C04FAF"/>
    <w:rsid w:val="00C06913"/>
    <w:rsid w:val="00C13A19"/>
    <w:rsid w:val="00C17413"/>
    <w:rsid w:val="00C17864"/>
    <w:rsid w:val="00C22B8C"/>
    <w:rsid w:val="00C25859"/>
    <w:rsid w:val="00C31D0B"/>
    <w:rsid w:val="00C353F7"/>
    <w:rsid w:val="00C35D06"/>
    <w:rsid w:val="00C40AD5"/>
    <w:rsid w:val="00C42A44"/>
    <w:rsid w:val="00C431EE"/>
    <w:rsid w:val="00C44BC2"/>
    <w:rsid w:val="00C45B94"/>
    <w:rsid w:val="00C50291"/>
    <w:rsid w:val="00C50777"/>
    <w:rsid w:val="00C51142"/>
    <w:rsid w:val="00C51681"/>
    <w:rsid w:val="00C5283F"/>
    <w:rsid w:val="00C55E83"/>
    <w:rsid w:val="00C5754D"/>
    <w:rsid w:val="00C57AA4"/>
    <w:rsid w:val="00C62103"/>
    <w:rsid w:val="00C631AB"/>
    <w:rsid w:val="00C669B4"/>
    <w:rsid w:val="00C75801"/>
    <w:rsid w:val="00C80D19"/>
    <w:rsid w:val="00C81FDC"/>
    <w:rsid w:val="00C839B3"/>
    <w:rsid w:val="00C83F59"/>
    <w:rsid w:val="00C83FB3"/>
    <w:rsid w:val="00C84B17"/>
    <w:rsid w:val="00C861C4"/>
    <w:rsid w:val="00C86DF0"/>
    <w:rsid w:val="00C94D54"/>
    <w:rsid w:val="00C94D84"/>
    <w:rsid w:val="00CA0FBB"/>
    <w:rsid w:val="00CA249B"/>
    <w:rsid w:val="00CA6401"/>
    <w:rsid w:val="00CB55E8"/>
    <w:rsid w:val="00CB5FD0"/>
    <w:rsid w:val="00CC152C"/>
    <w:rsid w:val="00CC2C00"/>
    <w:rsid w:val="00CD1E93"/>
    <w:rsid w:val="00CD237A"/>
    <w:rsid w:val="00CD3080"/>
    <w:rsid w:val="00CD7D0E"/>
    <w:rsid w:val="00CE054B"/>
    <w:rsid w:val="00CE2F24"/>
    <w:rsid w:val="00CE3200"/>
    <w:rsid w:val="00CE3372"/>
    <w:rsid w:val="00CE38D5"/>
    <w:rsid w:val="00CE5C40"/>
    <w:rsid w:val="00CE6F3D"/>
    <w:rsid w:val="00CE715C"/>
    <w:rsid w:val="00CE7D55"/>
    <w:rsid w:val="00CF30CF"/>
    <w:rsid w:val="00CF7F43"/>
    <w:rsid w:val="00D008C3"/>
    <w:rsid w:val="00D010ED"/>
    <w:rsid w:val="00D01201"/>
    <w:rsid w:val="00D05092"/>
    <w:rsid w:val="00D0588E"/>
    <w:rsid w:val="00D10CF4"/>
    <w:rsid w:val="00D1735C"/>
    <w:rsid w:val="00D211CC"/>
    <w:rsid w:val="00D24C16"/>
    <w:rsid w:val="00D257D5"/>
    <w:rsid w:val="00D25A75"/>
    <w:rsid w:val="00D25AE7"/>
    <w:rsid w:val="00D25DAA"/>
    <w:rsid w:val="00D26883"/>
    <w:rsid w:val="00D311A6"/>
    <w:rsid w:val="00D32787"/>
    <w:rsid w:val="00D327DA"/>
    <w:rsid w:val="00D32AA6"/>
    <w:rsid w:val="00D32C7B"/>
    <w:rsid w:val="00D33467"/>
    <w:rsid w:val="00D33529"/>
    <w:rsid w:val="00D35610"/>
    <w:rsid w:val="00D4069C"/>
    <w:rsid w:val="00D40BE9"/>
    <w:rsid w:val="00D4187B"/>
    <w:rsid w:val="00D44DAA"/>
    <w:rsid w:val="00D46B7C"/>
    <w:rsid w:val="00D476E2"/>
    <w:rsid w:val="00D51CA8"/>
    <w:rsid w:val="00D52F94"/>
    <w:rsid w:val="00D530DE"/>
    <w:rsid w:val="00D61277"/>
    <w:rsid w:val="00D61B68"/>
    <w:rsid w:val="00D63A03"/>
    <w:rsid w:val="00D704E9"/>
    <w:rsid w:val="00D70A32"/>
    <w:rsid w:val="00D71723"/>
    <w:rsid w:val="00D73086"/>
    <w:rsid w:val="00D74FB0"/>
    <w:rsid w:val="00D818B0"/>
    <w:rsid w:val="00D85596"/>
    <w:rsid w:val="00D900F2"/>
    <w:rsid w:val="00D91D1C"/>
    <w:rsid w:val="00D95C33"/>
    <w:rsid w:val="00D96B04"/>
    <w:rsid w:val="00DA4162"/>
    <w:rsid w:val="00DA45C1"/>
    <w:rsid w:val="00DB2177"/>
    <w:rsid w:val="00DB3391"/>
    <w:rsid w:val="00DB3FC7"/>
    <w:rsid w:val="00DB6133"/>
    <w:rsid w:val="00DB728A"/>
    <w:rsid w:val="00DC53CB"/>
    <w:rsid w:val="00DD0579"/>
    <w:rsid w:val="00DD0EE3"/>
    <w:rsid w:val="00DD73DB"/>
    <w:rsid w:val="00DE0DBC"/>
    <w:rsid w:val="00DE5FBB"/>
    <w:rsid w:val="00DE77D1"/>
    <w:rsid w:val="00DF54E5"/>
    <w:rsid w:val="00DF759D"/>
    <w:rsid w:val="00E01F35"/>
    <w:rsid w:val="00E03257"/>
    <w:rsid w:val="00E055C3"/>
    <w:rsid w:val="00E067AD"/>
    <w:rsid w:val="00E06E4D"/>
    <w:rsid w:val="00E07ACE"/>
    <w:rsid w:val="00E10CAC"/>
    <w:rsid w:val="00E12232"/>
    <w:rsid w:val="00E21DD8"/>
    <w:rsid w:val="00E22B7D"/>
    <w:rsid w:val="00E24F4C"/>
    <w:rsid w:val="00E256DF"/>
    <w:rsid w:val="00E272BF"/>
    <w:rsid w:val="00E30629"/>
    <w:rsid w:val="00E30C28"/>
    <w:rsid w:val="00E33E8D"/>
    <w:rsid w:val="00E35A5B"/>
    <w:rsid w:val="00E35DD1"/>
    <w:rsid w:val="00E366DF"/>
    <w:rsid w:val="00E36E75"/>
    <w:rsid w:val="00E40C43"/>
    <w:rsid w:val="00E40DB9"/>
    <w:rsid w:val="00E427C5"/>
    <w:rsid w:val="00E44370"/>
    <w:rsid w:val="00E45596"/>
    <w:rsid w:val="00E45D4B"/>
    <w:rsid w:val="00E46BDD"/>
    <w:rsid w:val="00E60EC2"/>
    <w:rsid w:val="00E631C6"/>
    <w:rsid w:val="00E652DE"/>
    <w:rsid w:val="00E656D8"/>
    <w:rsid w:val="00E668DE"/>
    <w:rsid w:val="00E76B84"/>
    <w:rsid w:val="00E8079A"/>
    <w:rsid w:val="00E82A1E"/>
    <w:rsid w:val="00E830C5"/>
    <w:rsid w:val="00E83D2F"/>
    <w:rsid w:val="00E906DB"/>
    <w:rsid w:val="00E94076"/>
    <w:rsid w:val="00E94E45"/>
    <w:rsid w:val="00E95028"/>
    <w:rsid w:val="00EA0C2B"/>
    <w:rsid w:val="00EA105E"/>
    <w:rsid w:val="00EA2926"/>
    <w:rsid w:val="00EA2C0B"/>
    <w:rsid w:val="00EA2C87"/>
    <w:rsid w:val="00EA3B87"/>
    <w:rsid w:val="00EA5964"/>
    <w:rsid w:val="00EA6262"/>
    <w:rsid w:val="00EA74B2"/>
    <w:rsid w:val="00EB02F2"/>
    <w:rsid w:val="00EB1E7F"/>
    <w:rsid w:val="00EB6125"/>
    <w:rsid w:val="00EB72B3"/>
    <w:rsid w:val="00EC0EA3"/>
    <w:rsid w:val="00EC363B"/>
    <w:rsid w:val="00EC56C7"/>
    <w:rsid w:val="00ED5A37"/>
    <w:rsid w:val="00EE127C"/>
    <w:rsid w:val="00EE18BF"/>
    <w:rsid w:val="00EE1C1A"/>
    <w:rsid w:val="00EE1E0C"/>
    <w:rsid w:val="00EE2ED7"/>
    <w:rsid w:val="00EE31D7"/>
    <w:rsid w:val="00EE4DD9"/>
    <w:rsid w:val="00EE5932"/>
    <w:rsid w:val="00EE74CF"/>
    <w:rsid w:val="00EF23CF"/>
    <w:rsid w:val="00EF4242"/>
    <w:rsid w:val="00EF66C0"/>
    <w:rsid w:val="00F008B7"/>
    <w:rsid w:val="00F01B22"/>
    <w:rsid w:val="00F01C0C"/>
    <w:rsid w:val="00F05799"/>
    <w:rsid w:val="00F0740F"/>
    <w:rsid w:val="00F10201"/>
    <w:rsid w:val="00F10349"/>
    <w:rsid w:val="00F10513"/>
    <w:rsid w:val="00F106CA"/>
    <w:rsid w:val="00F1318E"/>
    <w:rsid w:val="00F13400"/>
    <w:rsid w:val="00F14A2B"/>
    <w:rsid w:val="00F15132"/>
    <w:rsid w:val="00F23BAE"/>
    <w:rsid w:val="00F24CAB"/>
    <w:rsid w:val="00F25040"/>
    <w:rsid w:val="00F270F3"/>
    <w:rsid w:val="00F32444"/>
    <w:rsid w:val="00F35878"/>
    <w:rsid w:val="00F41771"/>
    <w:rsid w:val="00F4264D"/>
    <w:rsid w:val="00F43170"/>
    <w:rsid w:val="00F441BD"/>
    <w:rsid w:val="00F46218"/>
    <w:rsid w:val="00F50DA5"/>
    <w:rsid w:val="00F52E7E"/>
    <w:rsid w:val="00F53D9C"/>
    <w:rsid w:val="00F62E95"/>
    <w:rsid w:val="00F634DA"/>
    <w:rsid w:val="00F64917"/>
    <w:rsid w:val="00F74E2D"/>
    <w:rsid w:val="00F77536"/>
    <w:rsid w:val="00F80F24"/>
    <w:rsid w:val="00F874D1"/>
    <w:rsid w:val="00F90558"/>
    <w:rsid w:val="00F909E8"/>
    <w:rsid w:val="00F929C5"/>
    <w:rsid w:val="00F9478B"/>
    <w:rsid w:val="00F953CA"/>
    <w:rsid w:val="00FA0939"/>
    <w:rsid w:val="00FA0E59"/>
    <w:rsid w:val="00FA1210"/>
    <w:rsid w:val="00FB0390"/>
    <w:rsid w:val="00FB4722"/>
    <w:rsid w:val="00FB64BB"/>
    <w:rsid w:val="00FB7B04"/>
    <w:rsid w:val="00FC31EF"/>
    <w:rsid w:val="00FC7E04"/>
    <w:rsid w:val="00FD2A98"/>
    <w:rsid w:val="00FD5A03"/>
    <w:rsid w:val="00FD5E2E"/>
    <w:rsid w:val="00FD65DA"/>
    <w:rsid w:val="00FD7E2A"/>
    <w:rsid w:val="00FE39DA"/>
    <w:rsid w:val="00FF49E9"/>
    <w:rsid w:val="00FF4A93"/>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23403F9"/>
  <w15:docId w15:val="{476C0BA1-BE06-4A33-BC86-A51B097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rsid w:val="00106D55"/>
  </w:style>
  <w:style w:type="character" w:customStyle="1" w:styleId="TextkomenteChar">
    <w:name w:val="Text komentáře Char"/>
    <w:aliases w:val="Comment Text Char Char,Comment Text Char Char Char Char"/>
    <w:basedOn w:val="Standardnpsmoodstavce"/>
    <w:link w:val="Textkomente"/>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character" w:styleId="Nevyeenzmnka">
    <w:name w:val="Unresolved Mention"/>
    <w:basedOn w:val="Standardnpsmoodstavce"/>
    <w:uiPriority w:val="99"/>
    <w:semiHidden/>
    <w:unhideWhenUsed/>
    <w:rsid w:val="00477E5A"/>
    <w:rPr>
      <w:color w:val="605E5C"/>
      <w:shd w:val="clear" w:color="auto" w:fill="E1DFDD"/>
    </w:rPr>
  </w:style>
  <w:style w:type="paragraph" w:customStyle="1" w:styleId="Odstavec">
    <w:name w:val="Odstavec"/>
    <w:basedOn w:val="Zkladntext"/>
    <w:rsid w:val="00D25A75"/>
    <w:pPr>
      <w:widowControl w:val="0"/>
      <w:overflowPunct w:val="0"/>
      <w:autoSpaceDE w:val="0"/>
      <w:autoSpaceDN w:val="0"/>
      <w:adjustRightInd w:val="0"/>
      <w:ind w:left="0" w:firstLine="539"/>
    </w:pPr>
    <w:rPr>
      <w:noProof/>
      <w:color w:val="00000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684">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72A3B-326F-4337-AF95-6C3B573C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5541</Words>
  <Characters>32506</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37972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Machová Kateřina Mgr.</cp:lastModifiedBy>
  <cp:revision>12</cp:revision>
  <cp:lastPrinted>2018-07-04T10:04:00Z</cp:lastPrinted>
  <dcterms:created xsi:type="dcterms:W3CDTF">2020-11-20T08:26:00Z</dcterms:created>
  <dcterms:modified xsi:type="dcterms:W3CDTF">2020-11-27T09:31:00Z</dcterms:modified>
</cp:coreProperties>
</file>