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603BFB6E" w:rsidR="003E439B" w:rsidRPr="0007777D" w:rsidRDefault="003E439B" w:rsidP="0007777D">
      <w:pPr>
        <w:tabs>
          <w:tab w:val="left" w:pos="2552"/>
        </w:tabs>
        <w:jc w:val="center"/>
        <w:rPr>
          <w:rFonts w:ascii="Palatino Linotype" w:hAnsi="Palatino Linotype" w:cs="Arial"/>
          <w:b/>
          <w:snapToGrid w:val="0"/>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07777D">
        <w:rPr>
          <w:rFonts w:ascii="Palatino Linotype" w:hAnsi="Palatino Linotype" w:cs="Arial"/>
        </w:rPr>
        <w:t xml:space="preserve"> </w:t>
      </w:r>
      <w:r w:rsidR="0007777D" w:rsidRPr="00B51B92">
        <w:rPr>
          <w:rFonts w:ascii="Palatino Linotype" w:hAnsi="Palatino Linotype" w:cs="Arial"/>
        </w:rPr>
        <w:t>zákona č. 89/2012 Sb., občanský zákoník, ve znění pozdějších předpisů, (dále jen „</w:t>
      </w:r>
      <w:r w:rsidR="0007777D" w:rsidRPr="00B51B92">
        <w:rPr>
          <w:rFonts w:ascii="Palatino Linotype" w:hAnsi="Palatino Linotype" w:cs="Arial"/>
          <w:b/>
        </w:rPr>
        <w:t xml:space="preserve">občanský </w:t>
      </w:r>
      <w:r w:rsidR="0007777D" w:rsidRPr="00D24FA3">
        <w:rPr>
          <w:rFonts w:ascii="Palatino Linotype" w:hAnsi="Palatino Linotype" w:cs="Arial"/>
          <w:b/>
        </w:rPr>
        <w:t>zákoník</w:t>
      </w:r>
      <w:r w:rsidR="0007777D" w:rsidRPr="00D24FA3">
        <w:rPr>
          <w:rFonts w:ascii="Palatino Linotype" w:hAnsi="Palatino Linotype" w:cs="Arial"/>
        </w:rPr>
        <w:t>“)</w:t>
      </w:r>
      <w:r w:rsidR="0007777D">
        <w:rPr>
          <w:rFonts w:ascii="Palatino Linotype" w:hAnsi="Palatino Linotype" w:cs="Arial"/>
          <w:b/>
          <w:snapToGrid w:val="0"/>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42F69E5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1FA5942"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w:t>
      </w:r>
      <w:r w:rsidR="009F157D">
        <w:rPr>
          <w:rFonts w:ascii="Palatino Linotype" w:eastAsia="Arial" w:hAnsi="Palatino Linotype" w:cs="Arial"/>
          <w:color w:val="000000"/>
        </w:rPr>
        <w:t>, a. s.</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6A5705F9" w14:textId="77777777" w:rsidR="00355D68" w:rsidRDefault="00355D68" w:rsidP="00BF590D">
      <w:pPr>
        <w:keepNext/>
        <w:keepLines/>
        <w:pBdr>
          <w:top w:val="nil"/>
          <w:left w:val="nil"/>
          <w:bottom w:val="nil"/>
          <w:right w:val="nil"/>
          <w:between w:val="nil"/>
        </w:pBdr>
        <w:spacing w:after="240" w:line="276" w:lineRule="auto"/>
        <w:ind w:left="567" w:hanging="567"/>
        <w:jc w:val="left"/>
        <w:rPr>
          <w:rFonts w:ascii="Palatino Linotype" w:eastAsia="Arial" w:hAnsi="Palatino Linotype" w:cs="Arial"/>
          <w:b/>
          <w:strike/>
          <w:color w:val="000000"/>
        </w:rPr>
      </w:pPr>
    </w:p>
    <w:p w14:paraId="340949F2" w14:textId="40BE9496" w:rsidR="00BF590D" w:rsidRPr="00355D68" w:rsidRDefault="00BF590D" w:rsidP="00BF590D">
      <w:pPr>
        <w:keepNext/>
        <w:keepLines/>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355D68">
        <w:rPr>
          <w:rFonts w:ascii="Palatino Linotype" w:eastAsia="Arial" w:hAnsi="Palatino Linotype" w:cs="Arial"/>
          <w:b/>
          <w:color w:val="000000"/>
        </w:rPr>
        <w:t xml:space="preserve">Prodávající     </w:t>
      </w:r>
      <w:r w:rsidRPr="00355D68">
        <w:rPr>
          <w:rFonts w:ascii="Palatino Linotype" w:eastAsia="Arial" w:hAnsi="Palatino Linotype" w:cs="Arial"/>
          <w:b/>
          <w:color w:val="000000"/>
        </w:rPr>
        <w:tab/>
        <w:t xml:space="preserve">            </w:t>
      </w:r>
      <w:r w:rsidRPr="00355D68">
        <w:rPr>
          <w:rFonts w:ascii="Palatino Linotype" w:eastAsia="Arial" w:hAnsi="Palatino Linotype" w:cs="Arial"/>
          <w:b/>
          <w:color w:val="000000"/>
          <w:highlight w:val="yellow"/>
        </w:rPr>
        <w:t>[bude doplněno před podpisem]</w:t>
      </w:r>
    </w:p>
    <w:p w14:paraId="6366A539" w14:textId="77777777" w:rsidR="00BF590D" w:rsidRPr="00355D68" w:rsidRDefault="00BF590D" w:rsidP="00BF590D">
      <w:pPr>
        <w:keepNext/>
        <w:keepLines/>
        <w:pBdr>
          <w:top w:val="nil"/>
          <w:left w:val="nil"/>
          <w:bottom w:val="nil"/>
          <w:right w:val="nil"/>
          <w:between w:val="nil"/>
        </w:pBdr>
        <w:spacing w:after="240" w:line="276" w:lineRule="auto"/>
        <w:ind w:left="0" w:firstLine="0"/>
        <w:rPr>
          <w:rFonts w:ascii="Palatino Linotype" w:eastAsia="Arial" w:hAnsi="Palatino Linotype" w:cs="Arial"/>
          <w:b/>
          <w:color w:val="000000"/>
        </w:rPr>
      </w:pPr>
      <w:r w:rsidRPr="00355D68">
        <w:rPr>
          <w:rFonts w:ascii="Palatino Linotype" w:eastAsia="Arial" w:hAnsi="Palatino Linotype" w:cs="Arial"/>
          <w:color w:val="000000"/>
        </w:rPr>
        <w:t xml:space="preserve">Obchodní společnost zapsaná v obchodním rejstříku vedeném </w:t>
      </w:r>
      <w:r w:rsidRPr="00355D68">
        <w:rPr>
          <w:rFonts w:ascii="Palatino Linotype" w:eastAsia="Arial" w:hAnsi="Palatino Linotype" w:cs="Arial"/>
          <w:b/>
          <w:color w:val="000000"/>
          <w:highlight w:val="yellow"/>
        </w:rPr>
        <w:t>[bude doplněno před podpisem]</w:t>
      </w:r>
      <w:r w:rsidRPr="00355D68">
        <w:rPr>
          <w:rFonts w:ascii="Palatino Linotype" w:eastAsia="Arial" w:hAnsi="Palatino Linotype" w:cs="Arial"/>
          <w:color w:val="000000"/>
        </w:rPr>
        <w:t xml:space="preserve"> soudem v </w:t>
      </w:r>
      <w:r w:rsidRPr="00355D68">
        <w:rPr>
          <w:rFonts w:ascii="Palatino Linotype" w:eastAsia="Arial" w:hAnsi="Palatino Linotype" w:cs="Arial"/>
          <w:b/>
          <w:color w:val="000000"/>
          <w:highlight w:val="yellow"/>
        </w:rPr>
        <w:t>[bude doplněno před podpisem]</w:t>
      </w:r>
      <w:r w:rsidRPr="00355D68">
        <w:rPr>
          <w:rFonts w:ascii="Palatino Linotype" w:eastAsia="Arial" w:hAnsi="Palatino Linotype" w:cs="Arial"/>
          <w:b/>
          <w:color w:val="000000"/>
        </w:rPr>
        <w:t xml:space="preserve"> </w:t>
      </w:r>
      <w:r w:rsidRPr="00355D68">
        <w:rPr>
          <w:rFonts w:ascii="Palatino Linotype" w:eastAsia="Arial" w:hAnsi="Palatino Linotype" w:cs="Arial"/>
          <w:color w:val="000000"/>
        </w:rPr>
        <w:t xml:space="preserve">pod spisovou značkou </w:t>
      </w:r>
      <w:r w:rsidRPr="00355D68">
        <w:rPr>
          <w:rFonts w:ascii="Palatino Linotype" w:eastAsia="Arial" w:hAnsi="Palatino Linotype" w:cs="Arial"/>
          <w:b/>
          <w:color w:val="000000"/>
          <w:highlight w:val="yellow"/>
        </w:rPr>
        <w:t>[bude doplněno před podpisem]</w:t>
      </w:r>
    </w:p>
    <w:p w14:paraId="73DD7384" w14:textId="77777777" w:rsidR="00BF590D" w:rsidRPr="00355D68" w:rsidRDefault="00BF590D" w:rsidP="00BF590D">
      <w:pPr>
        <w:keepNext/>
        <w:keepLines/>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355D68">
        <w:rPr>
          <w:rFonts w:ascii="Palatino Linotype" w:eastAsia="Arial" w:hAnsi="Palatino Linotype" w:cs="Arial"/>
          <w:color w:val="000000"/>
        </w:rPr>
        <w:t>IČO</w:t>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11A579CE" w14:textId="77777777" w:rsidR="00BF590D" w:rsidRPr="00355D68" w:rsidRDefault="00BF590D" w:rsidP="00BF590D">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355D68">
        <w:rPr>
          <w:rFonts w:ascii="Palatino Linotype" w:eastAsia="Arial" w:hAnsi="Palatino Linotype" w:cs="Arial"/>
          <w:color w:val="000000"/>
        </w:rPr>
        <w:t>DIČ</w:t>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143E8837" w14:textId="77777777" w:rsidR="00BF590D" w:rsidRPr="00355D68" w:rsidRDefault="00BF590D" w:rsidP="00BF590D">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355D68">
        <w:rPr>
          <w:rFonts w:ascii="Palatino Linotype" w:eastAsia="Arial" w:hAnsi="Palatino Linotype" w:cs="Arial"/>
          <w:color w:val="000000"/>
        </w:rPr>
        <w:t>se sídlem</w:t>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3DFC582F" w14:textId="77777777" w:rsidR="00BF590D" w:rsidRPr="00355D68" w:rsidRDefault="00BF590D" w:rsidP="00BF590D">
      <w:pPr>
        <w:keepNext/>
        <w:keepLines/>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355D68">
        <w:rPr>
          <w:rFonts w:ascii="Palatino Linotype" w:eastAsia="Arial" w:hAnsi="Palatino Linotype" w:cs="Arial"/>
          <w:color w:val="000000"/>
        </w:rPr>
        <w:t>zastoupen</w:t>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14CFD161" w14:textId="77777777" w:rsidR="00BF590D" w:rsidRPr="00355D68" w:rsidRDefault="00BF590D" w:rsidP="00BF590D">
      <w:pPr>
        <w:keepNext/>
        <w:keepLines/>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355D68">
        <w:rPr>
          <w:rFonts w:ascii="Palatino Linotype" w:eastAsia="Arial" w:hAnsi="Palatino Linotype" w:cs="Arial"/>
          <w:color w:val="000000"/>
        </w:rPr>
        <w:t xml:space="preserve">bankovní spojení </w:t>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03A0229A" w14:textId="77777777" w:rsidR="00BF590D" w:rsidRPr="00355D68" w:rsidRDefault="00BF590D" w:rsidP="00BF590D">
      <w:pPr>
        <w:keepNext/>
        <w:keepLines/>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355D68">
        <w:rPr>
          <w:rFonts w:ascii="Palatino Linotype" w:eastAsia="Arial" w:hAnsi="Palatino Linotype" w:cs="Arial"/>
          <w:color w:val="000000"/>
        </w:rPr>
        <w:t>číslo účtu</w:t>
      </w:r>
      <w:r w:rsidRPr="00355D68">
        <w:rPr>
          <w:rFonts w:ascii="Palatino Linotype" w:eastAsia="Arial" w:hAnsi="Palatino Linotype" w:cs="Arial"/>
          <w:color w:val="000000"/>
        </w:rPr>
        <w:tab/>
      </w:r>
      <w:r w:rsidRPr="00355D68">
        <w:rPr>
          <w:rFonts w:ascii="Palatino Linotype" w:eastAsia="Arial" w:hAnsi="Palatino Linotype" w:cs="Arial"/>
          <w:color w:val="000000"/>
        </w:rPr>
        <w:tab/>
      </w:r>
      <w:r w:rsidRPr="00355D68">
        <w:rPr>
          <w:rFonts w:ascii="Palatino Linotype" w:eastAsia="Arial" w:hAnsi="Palatino Linotype" w:cs="Arial"/>
          <w:b/>
          <w:color w:val="000000"/>
          <w:highlight w:val="yellow"/>
        </w:rPr>
        <w:t>[bude doplněno před podpisem]</w:t>
      </w:r>
    </w:p>
    <w:p w14:paraId="2DFA7F91" w14:textId="77777777" w:rsidR="00BF590D" w:rsidRPr="0073138C" w:rsidRDefault="00BF590D"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p>
    <w:p w14:paraId="06BD836C" w14:textId="7DD35B31"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6F4FD225"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 xml:space="preserve">Tato smlouva se uzavírá v souladu se zadávací dokumentací kupujícího, a to na základě výsledku </w:t>
      </w:r>
      <w:r w:rsidR="00355D68">
        <w:rPr>
          <w:rFonts w:ascii="Palatino Linotype" w:hAnsi="Palatino Linotype" w:cs="Arial"/>
          <w:sz w:val="20"/>
          <w:szCs w:val="20"/>
        </w:rPr>
        <w:t>podlimitní</w:t>
      </w:r>
      <w:r w:rsidRPr="00673C9B">
        <w:rPr>
          <w:rFonts w:ascii="Palatino Linotype" w:hAnsi="Palatino Linotype" w:cs="Arial"/>
          <w:sz w:val="20"/>
          <w:szCs w:val="20"/>
        </w:rPr>
        <w:t xml:space="preserve"> veřejné zakázky na dodávky</w:t>
      </w:r>
      <w:r w:rsidR="008E3218" w:rsidRPr="00673C9B">
        <w:rPr>
          <w:rFonts w:ascii="Palatino Linotype" w:hAnsi="Palatino Linotype" w:cs="Arial"/>
          <w:sz w:val="20"/>
          <w:szCs w:val="20"/>
        </w:rPr>
        <w:t xml:space="preserve"> s</w:t>
      </w:r>
      <w:r w:rsidR="00355D68">
        <w:rPr>
          <w:rFonts w:ascii="Palatino Linotype" w:hAnsi="Palatino Linotype" w:cs="Arial"/>
          <w:sz w:val="20"/>
          <w:szCs w:val="20"/>
        </w:rPr>
        <w:t> </w:t>
      </w:r>
      <w:r w:rsidR="008E3218" w:rsidRPr="00673C9B">
        <w:rPr>
          <w:rFonts w:ascii="Palatino Linotype" w:hAnsi="Palatino Linotype" w:cs="Arial"/>
          <w:sz w:val="20"/>
          <w:szCs w:val="20"/>
        </w:rPr>
        <w:t>názvem</w:t>
      </w:r>
      <w:r w:rsidR="00355D68">
        <w:rPr>
          <w:rFonts w:ascii="Palatino Linotype" w:hAnsi="Palatino Linotype" w:cs="Arial"/>
          <w:sz w:val="20"/>
          <w:szCs w:val="20"/>
        </w:rPr>
        <w:t xml:space="preserve"> </w:t>
      </w:r>
      <w:r w:rsidR="00355D68" w:rsidRPr="00355D68">
        <w:rPr>
          <w:rFonts w:ascii="Palatino Linotype" w:hAnsi="Palatino Linotype" w:cs="Arial"/>
          <w:b/>
          <w:sz w:val="20"/>
          <w:szCs w:val="20"/>
        </w:rPr>
        <w:t>Pojízdný skiaskopický přístroj s C-ramenem pro Městskou nemocnici Dvůr Králové nad Labe</w:t>
      </w:r>
      <w:r w:rsidR="009507B2" w:rsidRPr="00673C9B">
        <w:rPr>
          <w:rFonts w:ascii="Palatino Linotype" w:hAnsi="Palatino Linotype" w:cs="Arial"/>
          <w:sz w:val="20"/>
          <w:szCs w:val="20"/>
        </w:rPr>
        <w:t xml:space="preserve"> </w:t>
      </w:r>
      <w:r w:rsidR="00D73BDC">
        <w:rPr>
          <w:rFonts w:ascii="Palatino Linotype" w:hAnsi="Palatino Linotype" w:cs="Arial"/>
          <w:bCs/>
          <w:sz w:val="20"/>
        </w:rPr>
        <w:t xml:space="preserve"> </w:t>
      </w:r>
      <w:r w:rsidR="007E416F" w:rsidRPr="00673C9B">
        <w:rPr>
          <w:rFonts w:ascii="Palatino Linotype" w:hAnsi="Palatino Linotype" w:cs="Arial"/>
          <w:b/>
          <w:sz w:val="20"/>
          <w:szCs w:val="20"/>
        </w:rPr>
        <w:t xml:space="preserve">pro </w:t>
      </w:r>
      <w:r w:rsidR="00355D68">
        <w:rPr>
          <w:rFonts w:ascii="Palatino Linotype" w:hAnsi="Palatino Linotype" w:cs="Arial"/>
          <w:b/>
          <w:sz w:val="20"/>
          <w:szCs w:val="20"/>
        </w:rPr>
        <w:t xml:space="preserve">Městskou nemocnici </w:t>
      </w:r>
      <w:r w:rsidR="004437A6">
        <w:rPr>
          <w:rFonts w:ascii="Palatino Linotype" w:hAnsi="Palatino Linotype" w:cs="Arial"/>
          <w:b/>
          <w:sz w:val="20"/>
          <w:szCs w:val="20"/>
        </w:rPr>
        <w:t>a.s.</w:t>
      </w:r>
      <w:r w:rsidR="00D52722" w:rsidRPr="00673C9B">
        <w:rPr>
          <w:rFonts w:ascii="Palatino Linotype" w:hAnsi="Palatino Linotype" w:cs="Arial"/>
        </w:rPr>
        <w:t xml:space="preserve"> </w:t>
      </w:r>
      <w:r w:rsidRPr="00B51B92">
        <w:rPr>
          <w:rFonts w:ascii="Palatino Linotype" w:hAnsi="Palatino Linotype" w:cs="Arial"/>
        </w:rPr>
        <w:t>(</w:t>
      </w:r>
      <w:r w:rsidRPr="00B51B92">
        <w:rPr>
          <w:rFonts w:ascii="Palatino Linotype" w:hAnsi="Palatino Linotype" w:cs="Arial"/>
          <w:sz w:val="20"/>
          <w:szCs w:val="20"/>
        </w:rPr>
        <w:t>dále</w:t>
      </w:r>
      <w:r w:rsidRPr="00B51B92">
        <w:rPr>
          <w:rFonts w:ascii="Palatino Linotype" w:hAnsi="Palatino Linotype" w:cs="Arial"/>
          <w:sz w:val="20"/>
          <w:szCs w:val="20"/>
          <w:shd w:val="clear" w:color="auto" w:fill="FFFFFF"/>
        </w:rPr>
        <w:t xml:space="preserve"> jen „veřejná zakázka“),</w:t>
      </w:r>
      <w:r w:rsidRPr="00B51B92">
        <w:rPr>
          <w:rFonts w:ascii="Palatino Linotype" w:hAnsi="Palatino Linotype" w:cs="Arial"/>
          <w:b/>
          <w:sz w:val="20"/>
          <w:szCs w:val="20"/>
        </w:rPr>
        <w:t xml:space="preserve"> </w:t>
      </w:r>
      <w:r w:rsidRPr="00B51B92">
        <w:rPr>
          <w:rFonts w:ascii="Palatino Linotype" w:hAnsi="Palatino Linotype" w:cs="Arial"/>
          <w:sz w:val="20"/>
          <w:szCs w:val="20"/>
        </w:rPr>
        <w:t>zadané v</w:t>
      </w:r>
      <w:r w:rsidR="00355D68">
        <w:rPr>
          <w:rFonts w:ascii="Palatino Linotype" w:hAnsi="Palatino Linotype" w:cs="Arial"/>
          <w:sz w:val="20"/>
          <w:szCs w:val="20"/>
        </w:rPr>
        <w:t>e zjednodušeném podlimitním řízení</w:t>
      </w:r>
      <w:r w:rsidRPr="00B51B92">
        <w:rPr>
          <w:rFonts w:ascii="Palatino Linotype" w:hAnsi="Palatino Linotype" w:cs="Arial"/>
          <w:sz w:val="20"/>
          <w:szCs w:val="20"/>
        </w:rPr>
        <w:t xml:space="preserve"> dle zákona č. 134/2016 Sb., o zadávání veřejných </w:t>
      </w:r>
      <w:r w:rsidRPr="00CC0EBD">
        <w:rPr>
          <w:rFonts w:ascii="Palatino Linotype" w:hAnsi="Palatino Linotype" w:cs="Arial"/>
          <w:sz w:val="20"/>
          <w:szCs w:val="20"/>
        </w:rPr>
        <w:t xml:space="preserve">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xml:space="preserve">, které prodávající vložil do své </w:t>
      </w:r>
      <w:r w:rsidRPr="00CC0EBD">
        <w:rPr>
          <w:rFonts w:ascii="Palatino Linotype" w:hAnsi="Palatino Linotype" w:cs="Arial"/>
          <w:sz w:val="20"/>
          <w:szCs w:val="20"/>
        </w:rPr>
        <w:lastRenderedPageBreak/>
        <w:t>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0"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0"/>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7BDA70D0" w:rsidR="003E439B" w:rsidRPr="000133F7" w:rsidRDefault="003E439B" w:rsidP="007E416F">
      <w:pPr>
        <w:numPr>
          <w:ilvl w:val="0"/>
          <w:numId w:val="3"/>
        </w:numPr>
        <w:spacing w:after="120" w:line="276" w:lineRule="auto"/>
        <w:ind w:left="567" w:hanging="567"/>
        <w:rPr>
          <w:rFonts w:ascii="Palatino Linotype" w:hAnsi="Palatino Linotype" w:cs="Arial"/>
        </w:rPr>
      </w:pPr>
      <w:r w:rsidRPr="000133F7">
        <w:rPr>
          <w:rFonts w:ascii="Palatino Linotype" w:hAnsi="Palatino Linotype" w:cs="Arial"/>
        </w:rPr>
        <w:t>Prodávající se touto smlouvou zavazuje kupujícímu</w:t>
      </w:r>
      <w:r w:rsidR="00454AB9" w:rsidRPr="000133F7">
        <w:rPr>
          <w:rFonts w:ascii="Palatino Linotype" w:hAnsi="Palatino Linotype" w:cs="Arial"/>
        </w:rPr>
        <w:t xml:space="preserve"> </w:t>
      </w:r>
      <w:r w:rsidR="00F80F24" w:rsidRPr="000133F7">
        <w:rPr>
          <w:rFonts w:ascii="Palatino Linotype" w:hAnsi="Palatino Linotype" w:cs="Arial"/>
        </w:rPr>
        <w:t xml:space="preserve">odevzdat </w:t>
      </w:r>
      <w:r w:rsidR="00454AB9" w:rsidRPr="000133F7">
        <w:rPr>
          <w:rFonts w:ascii="Palatino Linotype" w:hAnsi="Palatino Linotype" w:cs="Arial"/>
        </w:rPr>
        <w:t>předmět koupě a umožnit</w:t>
      </w:r>
      <w:r w:rsidR="00863C9B" w:rsidRPr="000133F7">
        <w:rPr>
          <w:rFonts w:ascii="Palatino Linotype" w:hAnsi="Palatino Linotype" w:cs="Arial"/>
        </w:rPr>
        <w:t xml:space="preserve"> mu</w:t>
      </w:r>
      <w:r w:rsidR="00454AB9" w:rsidRPr="000133F7">
        <w:rPr>
          <w:rFonts w:ascii="Palatino Linotype" w:hAnsi="Palatino Linotype" w:cs="Arial"/>
        </w:rPr>
        <w:t xml:space="preserve"> nabýt vlastnické právo </w:t>
      </w:r>
      <w:r w:rsidR="00454AB9" w:rsidRPr="005E6AEB">
        <w:rPr>
          <w:rFonts w:ascii="Palatino Linotype" w:hAnsi="Palatino Linotype" w:cs="Arial"/>
        </w:rPr>
        <w:t>k</w:t>
      </w:r>
      <w:r w:rsidR="00B22AEB" w:rsidRPr="005E6AEB">
        <w:rPr>
          <w:rFonts w:ascii="Palatino Linotype" w:hAnsi="Palatino Linotype" w:cs="Arial"/>
        </w:rPr>
        <w:t xml:space="preserve"> n</w:t>
      </w:r>
      <w:r w:rsidR="00E955D8" w:rsidRPr="005E6AEB">
        <w:rPr>
          <w:rFonts w:ascii="Palatino Linotype" w:hAnsi="Palatino Linotype"/>
          <w:b/>
        </w:rPr>
        <w:t xml:space="preserve">ásledujícímu vybavení </w:t>
      </w:r>
      <w:r w:rsidR="00F06FF9" w:rsidRPr="000133F7">
        <w:rPr>
          <w:rFonts w:ascii="Palatino Linotype" w:hAnsi="Palatino Linotype"/>
        </w:rPr>
        <w:t xml:space="preserve">pro prostory </w:t>
      </w:r>
      <w:r w:rsidR="00355D68">
        <w:rPr>
          <w:rFonts w:ascii="Palatino Linotype" w:hAnsi="Palatino Linotype"/>
        </w:rPr>
        <w:t>Městské nemocnice a. s.</w:t>
      </w:r>
      <w:r w:rsidR="00F06FF9" w:rsidRPr="000133F7">
        <w:rPr>
          <w:rFonts w:ascii="Palatino Linotype" w:hAnsi="Palatino Linotype"/>
        </w:rPr>
        <w:t xml:space="preserve"> (</w:t>
      </w:r>
      <w:r w:rsidR="00355D68">
        <w:rPr>
          <w:rFonts w:ascii="Palatino Linotype" w:hAnsi="Palatino Linotype"/>
        </w:rPr>
        <w:t>MNDK</w:t>
      </w:r>
      <w:r w:rsidR="00F06FF9" w:rsidRPr="000133F7">
        <w:rPr>
          <w:rFonts w:ascii="Palatino Linotype" w:hAnsi="Palatino Linotype"/>
        </w:rPr>
        <w:t>)</w:t>
      </w:r>
      <w:r w:rsidR="00212479" w:rsidRPr="000133F7">
        <w:rPr>
          <w:rFonts w:ascii="Palatino Linotype" w:hAnsi="Palatino Linotype"/>
        </w:rPr>
        <w:t xml:space="preserve"> </w:t>
      </w:r>
      <w:r w:rsidR="00D25DAA" w:rsidRPr="000133F7">
        <w:rPr>
          <w:rFonts w:ascii="Palatino Linotype" w:hAnsi="Palatino Linotype" w:cs="Arial"/>
        </w:rPr>
        <w:t>(</w:t>
      </w:r>
      <w:r w:rsidRPr="000133F7">
        <w:rPr>
          <w:rFonts w:ascii="Palatino Linotype" w:hAnsi="Palatino Linotype" w:cs="Arial"/>
        </w:rPr>
        <w:t xml:space="preserve">dále </w:t>
      </w:r>
      <w:r w:rsidR="00353534" w:rsidRPr="000133F7">
        <w:rPr>
          <w:rFonts w:ascii="Palatino Linotype" w:hAnsi="Palatino Linotype" w:cs="Arial"/>
        </w:rPr>
        <w:t xml:space="preserve">též </w:t>
      </w:r>
      <w:r w:rsidRPr="000133F7">
        <w:rPr>
          <w:rFonts w:ascii="Palatino Linotype" w:hAnsi="Palatino Linotype" w:cs="Arial"/>
        </w:rPr>
        <w:t xml:space="preserve">jen </w:t>
      </w:r>
      <w:r w:rsidR="00C42A44" w:rsidRPr="000133F7">
        <w:rPr>
          <w:rFonts w:ascii="Palatino Linotype" w:hAnsi="Palatino Linotype" w:cs="Arial"/>
        </w:rPr>
        <w:t>„</w:t>
      </w:r>
      <w:r w:rsidRPr="000133F7">
        <w:rPr>
          <w:rFonts w:ascii="Palatino Linotype" w:hAnsi="Palatino Linotype" w:cs="Arial"/>
          <w:b/>
        </w:rPr>
        <w:t>zboží</w:t>
      </w:r>
      <w:r w:rsidR="00C42A44" w:rsidRPr="000133F7">
        <w:rPr>
          <w:rFonts w:ascii="Palatino Linotype" w:hAnsi="Palatino Linotype" w:cs="Arial"/>
        </w:rPr>
        <w:t>“</w:t>
      </w:r>
      <w:r w:rsidRPr="000133F7">
        <w:rPr>
          <w:rFonts w:ascii="Palatino Linotype" w:hAnsi="Palatino Linotype" w:cs="Arial"/>
        </w:rPr>
        <w:t xml:space="preserve">) a kupující se na základě této smlouvy zavazuje </w:t>
      </w:r>
      <w:r w:rsidR="00454AB9" w:rsidRPr="000133F7">
        <w:rPr>
          <w:rFonts w:ascii="Palatino Linotype" w:hAnsi="Palatino Linotype" w:cs="Arial"/>
        </w:rPr>
        <w:t xml:space="preserve">zboží převzít </w:t>
      </w:r>
      <w:r w:rsidR="004F49DD">
        <w:rPr>
          <w:rFonts w:ascii="Palatino Linotype" w:hAnsi="Palatino Linotype" w:cs="Arial"/>
        </w:rPr>
        <w:br/>
      </w:r>
      <w:r w:rsidR="00454AB9" w:rsidRPr="000133F7">
        <w:rPr>
          <w:rFonts w:ascii="Palatino Linotype" w:hAnsi="Palatino Linotype" w:cs="Arial"/>
        </w:rPr>
        <w:t xml:space="preserve">a </w:t>
      </w:r>
      <w:r w:rsidRPr="000133F7">
        <w:rPr>
          <w:rFonts w:ascii="Palatino Linotype" w:hAnsi="Palatino Linotype" w:cs="Arial"/>
        </w:rPr>
        <w:t>zaplatit prodávajícímu za dodané zboží kupní cenu specifikovanou v čl. II</w:t>
      </w:r>
      <w:r w:rsidR="00783796" w:rsidRPr="000133F7">
        <w:rPr>
          <w:rFonts w:ascii="Palatino Linotype" w:hAnsi="Palatino Linotype" w:cs="Arial"/>
        </w:rPr>
        <w:t>I</w:t>
      </w:r>
      <w:r w:rsidRPr="000133F7">
        <w:rPr>
          <w:rFonts w:ascii="Palatino Linotype" w:hAnsi="Palatino Linotype" w:cs="Arial"/>
        </w:rPr>
        <w:t>. této smlouvy.</w:t>
      </w:r>
      <w:r w:rsidR="00D25DAA" w:rsidRPr="000133F7">
        <w:rPr>
          <w:rFonts w:ascii="Palatino Linotype" w:hAnsi="Palatino Linotype" w:cs="Arial"/>
        </w:rPr>
        <w:t xml:space="preserve"> </w:t>
      </w:r>
      <w:r w:rsidR="00355D68">
        <w:rPr>
          <w:rFonts w:ascii="Palatino Linotype" w:hAnsi="Palatino Linotype" w:cs="Arial"/>
        </w:rPr>
        <w:t>Předmět smlouvy</w:t>
      </w:r>
      <w:r w:rsidR="00B22AEB" w:rsidRPr="000133F7">
        <w:rPr>
          <w:rFonts w:ascii="Palatino Linotype" w:hAnsi="Palatino Linotype" w:cs="Arial"/>
        </w:rPr>
        <w:t xml:space="preserve"> </w:t>
      </w:r>
      <w:r w:rsidR="00B22AEB" w:rsidRPr="00431E85">
        <w:rPr>
          <w:rFonts w:ascii="Palatino Linotype" w:hAnsi="Palatino Linotype" w:cs="Arial"/>
        </w:rPr>
        <w:t>zahrnuje</w:t>
      </w:r>
      <w:r w:rsidR="00355D68">
        <w:rPr>
          <w:rFonts w:ascii="Palatino Linotype" w:hAnsi="Palatino Linotype" w:cs="Arial"/>
        </w:rPr>
        <w:t xml:space="preserve"> </w:t>
      </w:r>
      <w:r w:rsidR="00355D68" w:rsidRPr="00355D68">
        <w:rPr>
          <w:rFonts w:ascii="Palatino Linotype" w:hAnsi="Palatino Linotype" w:cs="Arial"/>
          <w:b/>
          <w:bCs/>
        </w:rPr>
        <w:t>dodání,</w:t>
      </w:r>
      <w:r w:rsidR="00355D68">
        <w:rPr>
          <w:rFonts w:ascii="Palatino Linotype" w:hAnsi="Palatino Linotype" w:cs="Arial"/>
        </w:rPr>
        <w:t xml:space="preserve"> </w:t>
      </w:r>
      <w:r w:rsidR="00355D68" w:rsidRPr="00355D68">
        <w:rPr>
          <w:rFonts w:ascii="Palatino Linotype" w:hAnsi="Palatino Linotype" w:cs="Arial"/>
          <w:b/>
          <w:bCs/>
        </w:rPr>
        <w:t>instalaci a kompletní uvedení do provozu pojízdného skiaskopického přístroje s C-ramenem pro Městskou nemocnici Dvůr Králové nad Labem</w:t>
      </w:r>
      <w:r w:rsidR="007E416F" w:rsidRPr="00431E85">
        <w:rPr>
          <w:rFonts w:ascii="Palatino Linotype" w:hAnsi="Palatino Linotype" w:cs="Arial"/>
          <w:b/>
        </w:rPr>
        <w:t xml:space="preserve">, </w:t>
      </w:r>
      <w:r w:rsidR="000133F7" w:rsidRPr="00431E85">
        <w:rPr>
          <w:rFonts w:ascii="Palatino Linotype" w:hAnsi="Palatino Linotype"/>
        </w:rPr>
        <w:t>včetně vešker</w:t>
      </w:r>
      <w:r w:rsidR="0007777D" w:rsidRPr="00431E85">
        <w:rPr>
          <w:rFonts w:ascii="Palatino Linotype" w:hAnsi="Palatino Linotype"/>
        </w:rPr>
        <w:t xml:space="preserve">ého </w:t>
      </w:r>
      <w:r w:rsidR="000133F7" w:rsidRPr="00431E85">
        <w:rPr>
          <w:rFonts w:ascii="Palatino Linotype" w:hAnsi="Palatino Linotype"/>
        </w:rPr>
        <w:t>příslušenství.</w:t>
      </w:r>
      <w:r w:rsidR="000133F7">
        <w:rPr>
          <w:rFonts w:ascii="Palatino Linotype" w:hAnsi="Palatino Linotype"/>
        </w:rPr>
        <w:t xml:space="preserve"> </w:t>
      </w:r>
      <w:r w:rsidR="00D25DAA" w:rsidRPr="000133F7">
        <w:rPr>
          <w:rFonts w:ascii="Palatino Linotype" w:hAnsi="Palatino Linotype" w:cs="Arial"/>
        </w:rPr>
        <w:t>Přesná specifikace zb</w:t>
      </w:r>
      <w:r w:rsidR="006B2FE0" w:rsidRPr="000133F7">
        <w:rPr>
          <w:rFonts w:ascii="Palatino Linotype" w:hAnsi="Palatino Linotype" w:cs="Arial"/>
        </w:rPr>
        <w:t>oží je uvedena v </w:t>
      </w:r>
      <w:r w:rsidR="006B2FE0" w:rsidRPr="000133F7">
        <w:rPr>
          <w:rFonts w:ascii="Palatino Linotype" w:hAnsi="Palatino Linotype" w:cs="Arial"/>
          <w:b/>
        </w:rPr>
        <w:t>příloze č. 1</w:t>
      </w:r>
      <w:r w:rsidR="006B2FE0" w:rsidRPr="000133F7">
        <w:rPr>
          <w:rFonts w:ascii="Palatino Linotype" w:hAnsi="Palatino Linotype" w:cs="Arial"/>
        </w:rPr>
        <w:t xml:space="preserve"> </w:t>
      </w:r>
      <w:r w:rsidR="00D73086" w:rsidRPr="000133F7">
        <w:rPr>
          <w:rFonts w:ascii="Palatino Linotype" w:hAnsi="Palatino Linotype" w:cs="Arial"/>
        </w:rPr>
        <w:t xml:space="preserve">této smlouvy </w:t>
      </w:r>
      <w:r w:rsidR="006D7154" w:rsidRPr="000133F7">
        <w:rPr>
          <w:rFonts w:ascii="Palatino Linotype" w:hAnsi="Palatino Linotype" w:cs="Arial"/>
        </w:rPr>
        <w:t xml:space="preserve">– </w:t>
      </w:r>
      <w:r w:rsidR="006D7154" w:rsidRPr="000133F7">
        <w:rPr>
          <w:rFonts w:ascii="Palatino Linotype" w:hAnsi="Palatino Linotype" w:cs="Arial"/>
          <w:b/>
        </w:rPr>
        <w:t>Technická specifikace</w:t>
      </w:r>
      <w:r w:rsidR="00D25DAA" w:rsidRPr="000133F7">
        <w:rPr>
          <w:rFonts w:ascii="Palatino Linotype" w:hAnsi="Palatino Linotype" w:cs="Arial"/>
        </w:rPr>
        <w:t xml:space="preserve"> </w:t>
      </w:r>
      <w:r w:rsidR="008C67CF" w:rsidRPr="000133F7">
        <w:rPr>
          <w:rFonts w:ascii="Palatino Linotype" w:hAnsi="Palatino Linotype" w:cs="Arial"/>
        </w:rPr>
        <w:t>a v </w:t>
      </w:r>
      <w:r w:rsidR="008C67CF" w:rsidRPr="000133F7">
        <w:rPr>
          <w:rFonts w:ascii="Palatino Linotype" w:hAnsi="Palatino Linotype" w:cs="Arial"/>
          <w:b/>
        </w:rPr>
        <w:t>příloze č. 2</w:t>
      </w:r>
      <w:r w:rsidR="008C67CF" w:rsidRPr="000133F7">
        <w:rPr>
          <w:rFonts w:ascii="Palatino Linotype" w:hAnsi="Palatino Linotype" w:cs="Arial"/>
        </w:rPr>
        <w:t xml:space="preserve"> </w:t>
      </w:r>
      <w:r w:rsidR="00D25DAA" w:rsidRPr="000133F7">
        <w:rPr>
          <w:rFonts w:ascii="Palatino Linotype" w:hAnsi="Palatino Linotype" w:cs="Arial"/>
        </w:rPr>
        <w:t>této</w:t>
      </w:r>
      <w:r w:rsidR="00C17864" w:rsidRPr="000133F7">
        <w:rPr>
          <w:rFonts w:ascii="Palatino Linotype" w:hAnsi="Palatino Linotype" w:cs="Arial"/>
        </w:rPr>
        <w:t xml:space="preserve"> </w:t>
      </w:r>
      <w:r w:rsidR="009F157D" w:rsidRPr="000133F7">
        <w:rPr>
          <w:rFonts w:ascii="Palatino Linotype" w:hAnsi="Palatino Linotype" w:cs="Arial"/>
        </w:rPr>
        <w:t>smlouvy – Tabulka</w:t>
      </w:r>
      <w:r w:rsidR="00883E07" w:rsidRPr="000133F7">
        <w:rPr>
          <w:rFonts w:ascii="Palatino Linotype" w:hAnsi="Palatino Linotype" w:cs="Arial"/>
          <w:b/>
        </w:rPr>
        <w:t xml:space="preserve"> plnění minimálních požadavků</w:t>
      </w:r>
      <w:r w:rsidR="00C42A44" w:rsidRPr="000133F7">
        <w:rPr>
          <w:rFonts w:ascii="Palatino Linotype" w:hAnsi="Palatino Linotype" w:cs="Arial"/>
        </w:rPr>
        <w:t>.</w:t>
      </w:r>
      <w:r w:rsidR="00B37097" w:rsidRPr="000133F7">
        <w:rPr>
          <w:rFonts w:ascii="Palatino Linotype" w:hAnsi="Palatino Linotype" w:cs="Arial"/>
        </w:rPr>
        <w:t xml:space="preserve"> </w:t>
      </w:r>
      <w:r w:rsidR="00641C0B" w:rsidRPr="000133F7">
        <w:rPr>
          <w:rFonts w:ascii="Palatino Linotype" w:hAnsi="Palatino Linotype" w:cs="Arial"/>
        </w:rPr>
        <w:t xml:space="preserve">Prodávající se zavazuje odevzdat kupujícímu zboží způsobem dle </w:t>
      </w:r>
      <w:r w:rsidR="000B3807" w:rsidRPr="000133F7">
        <w:rPr>
          <w:rFonts w:ascii="Palatino Linotype" w:hAnsi="Palatino Linotype" w:cs="Arial"/>
        </w:rPr>
        <w:t>článku II.</w:t>
      </w:r>
      <w:r w:rsidR="00641C0B" w:rsidRPr="000133F7">
        <w:rPr>
          <w:rFonts w:ascii="Palatino Linotype" w:hAnsi="Palatino Linotype" w:cs="Arial"/>
        </w:rPr>
        <w:t xml:space="preserve"> této smlouvy.</w:t>
      </w:r>
    </w:p>
    <w:p w14:paraId="1A9871B9" w14:textId="0626CF2E"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19E6D5AE" w:rsid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47A03001" w14:textId="675E6E41" w:rsidR="00355D68" w:rsidRDefault="00355D68" w:rsidP="00355D68">
      <w:pPr>
        <w:tabs>
          <w:tab w:val="left" w:pos="567"/>
        </w:tabs>
        <w:spacing w:after="200" w:line="276" w:lineRule="auto"/>
        <w:ind w:left="567" w:firstLine="0"/>
        <w:rPr>
          <w:rFonts w:ascii="Palatino Linotype" w:hAnsi="Palatino Linotype" w:cs="Arial"/>
        </w:rPr>
      </w:pPr>
    </w:p>
    <w:p w14:paraId="2CB88FED" w14:textId="77777777" w:rsidR="00355D68" w:rsidRPr="00674164" w:rsidRDefault="00355D68" w:rsidP="00355D68">
      <w:pPr>
        <w:tabs>
          <w:tab w:val="left" w:pos="567"/>
        </w:tabs>
        <w:spacing w:after="200" w:line="276" w:lineRule="auto"/>
        <w:ind w:left="567" w:firstLine="0"/>
        <w:rPr>
          <w:rFonts w:ascii="Palatino Linotype" w:hAnsi="Palatino Linotype" w:cs="Arial"/>
        </w:rPr>
      </w:pP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lastRenderedPageBreak/>
        <w:t>II.</w:t>
      </w:r>
    </w:p>
    <w:p w14:paraId="223ABF02" w14:textId="38B9C302"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19519B">
        <w:rPr>
          <w:rFonts w:ascii="Palatino Linotype" w:hAnsi="Palatino Linotype" w:cs="Arial"/>
        </w:rPr>
        <w:t xml:space="preserve">a termín </w:t>
      </w:r>
      <w:r w:rsidR="009E18EE" w:rsidRPr="0073138C">
        <w:rPr>
          <w:rFonts w:ascii="Palatino Linotype" w:hAnsi="Palatino Linotype" w:cs="Arial"/>
        </w:rPr>
        <w:t>dodání</w:t>
      </w:r>
    </w:p>
    <w:p w14:paraId="42BE69CC" w14:textId="57BCF58E"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1D79CF">
        <w:rPr>
          <w:rFonts w:ascii="Palatino Linotype" w:hAnsi="Palatino Linotype" w:cs="Arial"/>
        </w:rPr>
        <w:t>K</w:t>
      </w:r>
      <w:r w:rsidRPr="001D79CF">
        <w:rPr>
          <w:rFonts w:ascii="Palatino Linotype" w:hAnsi="Palatino Linotype" w:cs="Arial"/>
        </w:rPr>
        <w:t>upujícímu</w:t>
      </w:r>
      <w:r w:rsidR="00670326" w:rsidRPr="001D79CF">
        <w:rPr>
          <w:rFonts w:ascii="Palatino Linotype" w:hAnsi="Palatino Linotype" w:cs="Arial"/>
        </w:rPr>
        <w:t xml:space="preserve"> </w:t>
      </w:r>
      <w:r w:rsidR="00E35DD1" w:rsidRPr="00673C9B">
        <w:rPr>
          <w:rFonts w:ascii="Palatino Linotype" w:hAnsi="Palatino Linotype" w:cs="Arial"/>
          <w:b/>
        </w:rPr>
        <w:t>do</w:t>
      </w:r>
      <w:r w:rsidR="00CE5C40" w:rsidRPr="00673C9B">
        <w:rPr>
          <w:rFonts w:ascii="Palatino Linotype" w:hAnsi="Palatino Linotype" w:cs="Arial"/>
          <w:b/>
        </w:rPr>
        <w:t xml:space="preserve"> </w:t>
      </w:r>
      <w:r w:rsidR="00355D68">
        <w:rPr>
          <w:rFonts w:ascii="Palatino Linotype" w:hAnsi="Palatino Linotype" w:cs="Arial"/>
          <w:b/>
        </w:rPr>
        <w:t>12</w:t>
      </w:r>
      <w:r w:rsidR="00CE5C40" w:rsidRPr="00673C9B">
        <w:rPr>
          <w:rFonts w:ascii="Palatino Linotype" w:hAnsi="Palatino Linotype" w:cs="Arial"/>
          <w:b/>
        </w:rPr>
        <w:t xml:space="preserve"> </w:t>
      </w:r>
      <w:r w:rsidR="00566E03" w:rsidRPr="00673C9B">
        <w:rPr>
          <w:rFonts w:ascii="Palatino Linotype" w:hAnsi="Palatino Linotype" w:cs="Arial"/>
          <w:b/>
        </w:rPr>
        <w:t>týdnů</w:t>
      </w:r>
      <w:r w:rsidR="004C4F43" w:rsidRPr="00673C9B">
        <w:rPr>
          <w:rFonts w:ascii="Palatino Linotype" w:hAnsi="Palatino Linotype" w:cs="Arial"/>
        </w:rPr>
        <w:t xml:space="preserve"> </w:t>
      </w:r>
      <w:r w:rsidR="00566E03" w:rsidRPr="001D79CF">
        <w:rPr>
          <w:rFonts w:ascii="Palatino Linotype" w:hAnsi="Palatino Linotype" w:cs="Arial"/>
        </w:rPr>
        <w:t>od doručení výzvy k zahájení plnění od kupujícího</w:t>
      </w:r>
      <w:r w:rsidR="0066429C" w:rsidRPr="001D79CF">
        <w:rPr>
          <w:rFonts w:ascii="Palatino Linotype" w:hAnsi="Palatino Linotype" w:cs="Arial"/>
        </w:rPr>
        <w:t>. V</w:t>
      </w:r>
      <w:r w:rsidR="000D3608" w:rsidRPr="001D79CF">
        <w:rPr>
          <w:rFonts w:ascii="Palatino Linotype" w:hAnsi="Palatino Linotype" w:cs="Arial"/>
        </w:rPr>
        <w:t xml:space="preserve">ýzva k plnění bude učiněna </w:t>
      </w:r>
      <w:r w:rsidR="00E35DD1" w:rsidRPr="001D79CF">
        <w:rPr>
          <w:rFonts w:ascii="Palatino Linotype" w:hAnsi="Palatino Linotype" w:cs="Arial"/>
        </w:rPr>
        <w:t xml:space="preserve">nejpozději do 1 roku od </w:t>
      </w:r>
      <w:r w:rsidR="000D3608" w:rsidRPr="001D79CF">
        <w:rPr>
          <w:rFonts w:ascii="Palatino Linotype" w:hAnsi="Palatino Linotype" w:cs="Arial"/>
        </w:rPr>
        <w:t xml:space="preserve">nabytí </w:t>
      </w:r>
      <w:r w:rsidR="00E35DD1" w:rsidRPr="001D79CF">
        <w:rPr>
          <w:rFonts w:ascii="Palatino Linotype" w:hAnsi="Palatino Linotype" w:cs="Arial"/>
        </w:rPr>
        <w:t>účinnosti této smlouvy.</w:t>
      </w:r>
      <w:r w:rsidR="000D3608" w:rsidRPr="001D79CF">
        <w:rPr>
          <w:rFonts w:ascii="Palatino Linotype" w:hAnsi="Palatino Linotype" w:cs="Arial"/>
        </w:rPr>
        <w:t xml:space="preserve"> Pokud </w:t>
      </w:r>
      <w:r w:rsidR="004A3170" w:rsidRPr="001D79CF">
        <w:rPr>
          <w:rFonts w:ascii="Palatino Linotype" w:hAnsi="Palatino Linotype" w:cs="Arial"/>
        </w:rPr>
        <w:t>tato</w:t>
      </w:r>
      <w:r w:rsidR="000D3608" w:rsidRPr="001D79CF">
        <w:rPr>
          <w:rFonts w:ascii="Palatino Linotype" w:hAnsi="Palatino Linotype" w:cs="Arial"/>
        </w:rPr>
        <w:t xml:space="preserve"> výzva </w:t>
      </w:r>
      <w:r w:rsidR="004A3170" w:rsidRPr="001D79CF">
        <w:rPr>
          <w:rFonts w:ascii="Palatino Linotype" w:hAnsi="Palatino Linotype" w:cs="Arial"/>
        </w:rPr>
        <w:t xml:space="preserve">nebude </w:t>
      </w:r>
      <w:r w:rsidR="000D3608" w:rsidRPr="001D79CF">
        <w:rPr>
          <w:rFonts w:ascii="Palatino Linotype" w:hAnsi="Palatino Linotype" w:cs="Arial"/>
        </w:rPr>
        <w:t xml:space="preserve">učiněna ve lhůtě podle věty </w:t>
      </w:r>
      <w:r w:rsidR="000D3608" w:rsidRPr="004A3170">
        <w:rPr>
          <w:rFonts w:ascii="Palatino Linotype" w:hAnsi="Palatino Linotype" w:cs="Arial"/>
        </w:rPr>
        <w:t>první, smlouva bez dalšího zaniká.</w:t>
      </w:r>
    </w:p>
    <w:p w14:paraId="1DED882F" w14:textId="39C0A280"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355D68">
        <w:rPr>
          <w:rFonts w:ascii="Palatino Linotype" w:hAnsi="Palatino Linotype" w:cs="Arial"/>
        </w:rPr>
        <w:t xml:space="preserve">Městská nemocnice </w:t>
      </w:r>
      <w:r w:rsidR="00153A70" w:rsidRPr="0073138C">
        <w:rPr>
          <w:rFonts w:ascii="Palatino Linotype" w:hAnsi="Palatino Linotype" w:cs="Arial"/>
        </w:rPr>
        <w:t xml:space="preserve"> a.s.</w:t>
      </w:r>
      <w:r w:rsidR="00355D68">
        <w:rPr>
          <w:rFonts w:ascii="Palatino Linotype" w:hAnsi="Palatino Linotype" w:cs="Arial"/>
        </w:rPr>
        <w:t xml:space="preserve">  </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9F157D">
        <w:rPr>
          <w:rFonts w:ascii="Palatino Linotype" w:hAnsi="Palatino Linotype" w:cs="Arial"/>
        </w:rPr>
        <w:br/>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w:t>
      </w:r>
      <w:r w:rsidR="00C57DEF">
        <w:rPr>
          <w:rFonts w:ascii="Palatino Linotype" w:hAnsi="Palatino Linotype" w:cs="Arial"/>
        </w:rPr>
        <w:t>, alespoň jednou z</w:t>
      </w:r>
      <w:r w:rsidR="00C57DEF" w:rsidRPr="0073138C">
        <w:rPr>
          <w:rFonts w:ascii="Palatino Linotype" w:hAnsi="Palatino Linotype" w:cs="Arial"/>
        </w:rPr>
        <w:t xml:space="preserve"> </w:t>
      </w:r>
      <w:r w:rsidR="00E40C43" w:rsidRPr="0073138C">
        <w:rPr>
          <w:rFonts w:ascii="Palatino Linotype" w:hAnsi="Palatino Linotype" w:cs="Arial"/>
        </w:rPr>
        <w:t>pověřen</w:t>
      </w:r>
      <w:r w:rsidR="00C57DEF">
        <w:rPr>
          <w:rFonts w:ascii="Palatino Linotype" w:hAnsi="Palatino Linotype" w:cs="Arial"/>
        </w:rPr>
        <w:t>ých</w:t>
      </w:r>
      <w:r w:rsidR="00E40C43" w:rsidRPr="0073138C">
        <w:rPr>
          <w:rFonts w:ascii="Palatino Linotype" w:hAnsi="Palatino Linotype" w:cs="Arial"/>
        </w:rPr>
        <w:t xml:space="preserve"> osob na straně </w:t>
      </w:r>
      <w:r w:rsidR="00327C3D" w:rsidRPr="0073138C">
        <w:rPr>
          <w:rFonts w:ascii="Palatino Linotype" w:hAnsi="Palatino Linotype" w:cs="Arial"/>
        </w:rPr>
        <w:t>kupujícího</w:t>
      </w:r>
      <w:r w:rsidR="00C57DEF">
        <w:rPr>
          <w:rFonts w:ascii="Palatino Linotype" w:hAnsi="Palatino Linotype" w:cs="Arial"/>
        </w:rPr>
        <w:t>, a pověřenou osobou uživatele</w:t>
      </w:r>
      <w:r w:rsidR="00BF5687" w:rsidRPr="0073138C">
        <w:rPr>
          <w:rFonts w:ascii="Palatino Linotype" w:hAnsi="Palatino Linotype" w:cs="Arial"/>
        </w:rPr>
        <w:t>:</w:t>
      </w:r>
    </w:p>
    <w:p w14:paraId="74FFD66A" w14:textId="77777777" w:rsidR="0019519B" w:rsidRPr="00C20845" w:rsidRDefault="003A7FEA" w:rsidP="00355D68">
      <w:pPr>
        <w:keepNext/>
        <w:keepLines/>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r w:rsidR="0019519B" w:rsidRPr="00C20845">
        <w:rPr>
          <w:rFonts w:ascii="Palatino Linotype" w:eastAsia="Arial" w:hAnsi="Palatino Linotype" w:cs="Arial"/>
          <w:b/>
          <w:color w:val="000000"/>
          <w:highlight w:val="yellow"/>
        </w:rPr>
        <w:t>[bude doplněno před podpisem]</w:t>
      </w:r>
      <w:r w:rsidR="0019519B" w:rsidRPr="00C20845">
        <w:rPr>
          <w:rFonts w:ascii="Palatino Linotype" w:hAnsi="Palatino Linotype" w:cs="Arial"/>
        </w:rPr>
        <w:t xml:space="preserve"> </w:t>
      </w:r>
    </w:p>
    <w:p w14:paraId="3C8E3B15" w14:textId="15D194F3" w:rsidR="00D311A6" w:rsidRPr="0073138C" w:rsidRDefault="00D311A6" w:rsidP="00355D68">
      <w:pPr>
        <w:spacing w:after="200" w:line="276" w:lineRule="auto"/>
        <w:ind w:left="567" w:firstLine="0"/>
        <w:rPr>
          <w:rFonts w:ascii="Palatino Linotype" w:hAnsi="Palatino Linotype" w:cs="Arial"/>
        </w:rPr>
      </w:pP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 xml:space="preserve">Ing. Václav </w:t>
      </w:r>
      <w:proofErr w:type="spellStart"/>
      <w:r w:rsidRPr="00477E5A">
        <w:rPr>
          <w:rFonts w:ascii="Palatino Linotype" w:hAnsi="Palatino Linotype" w:cs="Arial"/>
          <w:sz w:val="20"/>
          <w:szCs w:val="20"/>
        </w:rPr>
        <w:t>Nýč</w:t>
      </w:r>
      <w:proofErr w:type="spellEnd"/>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757ED5ED" w:rsidR="00D311A6" w:rsidRPr="00723599" w:rsidRDefault="00477E5A" w:rsidP="00563637">
      <w:pPr>
        <w:pStyle w:val="Odstavecseseznamem"/>
        <w:numPr>
          <w:ilvl w:val="0"/>
          <w:numId w:val="18"/>
        </w:numPr>
        <w:spacing w:line="240" w:lineRule="auto"/>
        <w:ind w:left="1560" w:hanging="426"/>
        <w:jc w:val="left"/>
        <w:rPr>
          <w:rStyle w:val="Hypertextovodkaz"/>
          <w:rFonts w:ascii="Palatino Linotype" w:hAnsi="Palatino Linotype" w:cs="Arial"/>
          <w:color w:val="auto"/>
          <w:sz w:val="20"/>
          <w:szCs w:val="20"/>
          <w:u w:val="none"/>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7BCF2E4C" w14:textId="368AFBD9" w:rsidR="0004771E" w:rsidRDefault="004437A6" w:rsidP="0004771E">
      <w:pPr>
        <w:pStyle w:val="Odstavecseseznamem"/>
        <w:numPr>
          <w:ilvl w:val="0"/>
          <w:numId w:val="18"/>
        </w:numPr>
        <w:ind w:left="1560" w:hanging="426"/>
        <w:jc w:val="left"/>
        <w:rPr>
          <w:rFonts w:ascii="Palatino Linotype" w:hAnsi="Palatino Linotype"/>
          <w:bCs/>
        </w:rPr>
      </w:pPr>
      <w:r w:rsidRPr="0004771E">
        <w:rPr>
          <w:rStyle w:val="Hypertextovodkaz"/>
          <w:rFonts w:ascii="Palatino Linotype" w:hAnsi="Palatino Linotype"/>
          <w:color w:val="auto"/>
          <w:sz w:val="20"/>
          <w:szCs w:val="20"/>
          <w:u w:val="none"/>
        </w:rPr>
        <w:t xml:space="preserve">za </w:t>
      </w:r>
      <w:r w:rsidR="0004771E" w:rsidRPr="0004771E">
        <w:rPr>
          <w:rStyle w:val="Hypertextovodkaz"/>
          <w:rFonts w:ascii="Palatino Linotype" w:hAnsi="Palatino Linotype"/>
          <w:color w:val="auto"/>
          <w:sz w:val="20"/>
          <w:szCs w:val="20"/>
          <w:u w:val="none"/>
        </w:rPr>
        <w:t>MNDK</w:t>
      </w:r>
      <w:r w:rsidRPr="0004771E">
        <w:rPr>
          <w:rStyle w:val="Hypertextovodkaz"/>
          <w:rFonts w:ascii="Palatino Linotype" w:hAnsi="Palatino Linotype"/>
          <w:color w:val="auto"/>
          <w:sz w:val="20"/>
          <w:szCs w:val="20"/>
          <w:u w:val="none"/>
        </w:rPr>
        <w:t xml:space="preserve">: </w:t>
      </w:r>
      <w:r w:rsidR="0004771E" w:rsidRPr="0004771E">
        <w:rPr>
          <w:rFonts w:ascii="Palatino Linotype" w:hAnsi="Palatino Linotype"/>
          <w:bCs/>
          <w:sz w:val="20"/>
          <w:szCs w:val="20"/>
        </w:rPr>
        <w:t>Jiří Schreiber</w:t>
      </w:r>
      <w:r w:rsidR="0004771E">
        <w:rPr>
          <w:rFonts w:ascii="Palatino Linotype" w:hAnsi="Palatino Linotype"/>
          <w:bCs/>
          <w:sz w:val="20"/>
          <w:szCs w:val="20"/>
        </w:rPr>
        <w:t xml:space="preserve">, </w:t>
      </w:r>
      <w:r w:rsidR="0004771E" w:rsidRPr="0004771E">
        <w:rPr>
          <w:rFonts w:ascii="Palatino Linotype" w:hAnsi="Palatino Linotype"/>
          <w:bCs/>
        </w:rPr>
        <w:t>tel.: +420 777 302 993,</w:t>
      </w:r>
      <w:r w:rsidR="0004771E">
        <w:rPr>
          <w:rFonts w:ascii="Palatino Linotype" w:hAnsi="Palatino Linotype"/>
          <w:bCs/>
        </w:rPr>
        <w:t xml:space="preserve"> </w:t>
      </w:r>
      <w:r w:rsidR="0004771E" w:rsidRPr="0004771E">
        <w:rPr>
          <w:rFonts w:ascii="Palatino Linotype" w:hAnsi="Palatino Linotype"/>
          <w:bCs/>
        </w:rPr>
        <w:t xml:space="preserve">e-mail: </w:t>
      </w:r>
      <w:hyperlink r:id="rId10" w:history="1">
        <w:r w:rsidR="0004771E" w:rsidRPr="001F5C5B">
          <w:rPr>
            <w:rStyle w:val="Hypertextovodkaz"/>
            <w:rFonts w:ascii="Palatino Linotype" w:hAnsi="Palatino Linotype"/>
            <w:bCs/>
          </w:rPr>
          <w:t>schreiber@mndk.cz</w:t>
        </w:r>
      </w:hyperlink>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63CC7B6"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 xml:space="preserve">2. </w:t>
      </w:r>
      <w:r w:rsidR="00442AEB">
        <w:rPr>
          <w:rFonts w:ascii="Palatino Linotype" w:hAnsi="Palatino Linotype" w:cs="Arial"/>
        </w:rPr>
        <w:t>2</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D3B7A8F"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3369F3">
        <w:rPr>
          <w:rFonts w:ascii="Palatino Linotype" w:hAnsi="Palatino Linotype" w:cs="Arial"/>
        </w:rPr>
        <w:t xml:space="preserve"> </w:t>
      </w:r>
      <w:r w:rsidR="00A6233F">
        <w:rPr>
          <w:rFonts w:ascii="Palatino Linotype" w:hAnsi="Palatino Linotype" w:cs="Arial"/>
        </w:rPr>
        <w:t xml:space="preserve">a </w:t>
      </w:r>
      <w:r w:rsidRPr="0073138C">
        <w:rPr>
          <w:rFonts w:ascii="Palatino Linotype" w:hAnsi="Palatino Linotype" w:cs="Arial"/>
        </w:rPr>
        <w:t xml:space="preserve">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72D098B1"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 xml:space="preserve">zdravotnického personálu (dle § </w:t>
      </w:r>
      <w:r w:rsidR="008C6868">
        <w:rPr>
          <w:rFonts w:ascii="Palatino Linotype" w:hAnsi="Palatino Linotype" w:cs="Arial"/>
        </w:rPr>
        <w:t>41</w:t>
      </w:r>
      <w:r w:rsidRPr="0073138C">
        <w:rPr>
          <w:rFonts w:ascii="Palatino Linotype" w:hAnsi="Palatino Linotype" w:cs="Arial"/>
        </w:rPr>
        <w:t xml:space="preserve"> zákona č. 8</w:t>
      </w:r>
      <w:r w:rsidR="008C6868">
        <w:rPr>
          <w:rFonts w:ascii="Palatino Linotype" w:hAnsi="Palatino Linotype" w:cs="Arial"/>
        </w:rPr>
        <w:t>9</w:t>
      </w:r>
      <w:r w:rsidRPr="0073138C">
        <w:rPr>
          <w:rFonts w:ascii="Palatino Linotype" w:hAnsi="Palatino Linotype" w:cs="Arial"/>
        </w:rPr>
        <w:t>/20</w:t>
      </w:r>
      <w:r w:rsidR="008C6868">
        <w:rPr>
          <w:rFonts w:ascii="Palatino Linotype" w:hAnsi="Palatino Linotype" w:cs="Arial"/>
        </w:rPr>
        <w:t>21</w:t>
      </w:r>
      <w:r w:rsidRPr="0073138C">
        <w:rPr>
          <w:rFonts w:ascii="Palatino Linotype" w:hAnsi="Palatino Linotype" w:cs="Arial"/>
        </w:rPr>
        <w:t xml:space="preserve"> Sb., o zdravotnických prostředcích</w:t>
      </w:r>
      <w:r w:rsidR="00A9529D" w:rsidRPr="0073138C">
        <w:rPr>
          <w:rFonts w:ascii="Palatino Linotype" w:hAnsi="Palatino Linotype" w:cs="Arial"/>
        </w:rPr>
        <w:t xml:space="preserve"> </w:t>
      </w:r>
      <w:bookmarkStart w:id="1" w:name="_Hlk123151163"/>
      <w:r w:rsidR="00A9529D" w:rsidRPr="0073138C">
        <w:rPr>
          <w:rFonts w:ascii="Palatino Linotype" w:hAnsi="Palatino Linotype" w:cs="Arial"/>
        </w:rPr>
        <w:t>– dále jen „zákon o ZP“</w:t>
      </w:r>
      <w:r w:rsidRPr="0073138C">
        <w:rPr>
          <w:rFonts w:ascii="Palatino Linotype" w:hAnsi="Palatino Linotype" w:cs="Arial"/>
        </w:rPr>
        <w:t>)</w:t>
      </w:r>
      <w:r w:rsidR="00EF23CF" w:rsidRPr="0073138C">
        <w:rPr>
          <w:rFonts w:ascii="Palatino Linotype" w:hAnsi="Palatino Linotype" w:cs="Arial"/>
        </w:rPr>
        <w:t xml:space="preserve">; </w:t>
      </w:r>
      <w:bookmarkEnd w:id="1"/>
      <w:r w:rsidR="00EF23CF" w:rsidRPr="0073138C">
        <w:rPr>
          <w:rFonts w:ascii="Palatino Linotype" w:hAnsi="Palatino Linotype" w:cs="Arial"/>
        </w:rPr>
        <w:t>a</w:t>
      </w:r>
    </w:p>
    <w:p w14:paraId="68CB637A" w14:textId="77777777" w:rsidR="00636ECA" w:rsidRPr="0073138C" w:rsidRDefault="00636ECA" w:rsidP="00636ECA">
      <w:pPr>
        <w:numPr>
          <w:ilvl w:val="1"/>
          <w:numId w:val="4"/>
        </w:numPr>
        <w:spacing w:after="200" w:line="276" w:lineRule="auto"/>
        <w:rPr>
          <w:rFonts w:ascii="Palatino Linotype" w:hAnsi="Palatino Linotype" w:cs="Arial"/>
        </w:rPr>
      </w:pPr>
      <w:r w:rsidRPr="005A5ACF">
        <w:rPr>
          <w:rFonts w:ascii="Palatino Linotype" w:hAnsi="Palatino Linotype" w:cs="Arial"/>
        </w:rPr>
        <w:t>vystavení protokolu o proškolení, resp. instruktáži zdravotnického personálu, a protokolu opravňujícího provádět následné instruktáže zdravotnického personálu v používání předmětu veřejné zakázky pro určeného pracovníka uživatele, pokud má dodavatel k takovému oprávnění prokazatelný souhlas výrobce zboží</w:t>
      </w:r>
      <w:r w:rsidRPr="0073138C">
        <w:rPr>
          <w:rFonts w:ascii="Palatino Linotype" w:hAnsi="Palatino Linotype" w:cs="Arial"/>
        </w:rPr>
        <w:t>; a</w:t>
      </w:r>
    </w:p>
    <w:p w14:paraId="46BE55D1" w14:textId="34A48950"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w:t>
      </w:r>
      <w:r w:rsidR="00611343">
        <w:rPr>
          <w:rFonts w:ascii="Palatino Linotype" w:hAnsi="Palatino Linotype" w:cs="Arial"/>
        </w:rPr>
        <w:t xml:space="preserve"> </w:t>
      </w:r>
      <w:bookmarkStart w:id="2" w:name="_Hlk123151291"/>
      <w:r w:rsidR="00611343">
        <w:rPr>
          <w:rFonts w:ascii="Palatino Linotype" w:hAnsi="Palatino Linotype" w:cs="Arial"/>
        </w:rPr>
        <w:t>nebo přenosném USB paměťovém médiu</w:t>
      </w:r>
      <w:bookmarkEnd w:id="2"/>
      <w:r w:rsidRPr="0073138C">
        <w:rPr>
          <w:rFonts w:ascii="Palatino Linotype" w:hAnsi="Palatino Linotype" w:cs="Arial"/>
        </w:rPr>
        <w:t xml:space="preserve">),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lastRenderedPageBreak/>
        <w:t>zejména „rozhodnutí o povolení nakládání se zdroji ionizujícího záření</w:t>
      </w:r>
      <w:r w:rsidR="002F51EA">
        <w:rPr>
          <w:rFonts w:ascii="Palatino Linotype" w:hAnsi="Palatino Linotype" w:cs="Arial"/>
        </w:rPr>
        <w:t>“</w:t>
      </w:r>
      <w:r w:rsidR="006B2FE0" w:rsidRPr="0073138C">
        <w:rPr>
          <w:rFonts w:ascii="Palatino Linotype" w:hAnsi="Palatino Linotype" w:cs="Arial"/>
        </w:rPr>
        <w:t xml:space="preserve">,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3B70B26B"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63B9F31" w14:textId="27707DE8" w:rsidR="00E3428C" w:rsidRDefault="00E3428C" w:rsidP="00814190">
      <w:pPr>
        <w:keepNext/>
        <w:keepLines/>
        <w:ind w:left="567" w:firstLine="0"/>
        <w:rPr>
          <w:rFonts w:ascii="Palatino Linotype" w:hAnsi="Palatino Linotype" w:cs="Arial"/>
        </w:rPr>
      </w:pPr>
      <w:r w:rsidRPr="00723599">
        <w:rPr>
          <w:rFonts w:ascii="Palatino Linotype" w:hAnsi="Palatino Linotype" w:cs="Arial"/>
        </w:rPr>
        <w:lastRenderedPageBreak/>
        <w:t xml:space="preserve">Prodávající zajistí na svoje náklady </w:t>
      </w:r>
      <w:r w:rsidRPr="00723599">
        <w:rPr>
          <w:rFonts w:ascii="Palatino Linotype" w:hAnsi="Palatino Linotype" w:cs="Arial"/>
          <w:b/>
        </w:rPr>
        <w:t>ekologickou likvidaci veškerých odpadů</w:t>
      </w:r>
      <w:r w:rsidRPr="00723599">
        <w:rPr>
          <w:rFonts w:ascii="Palatino Linotype" w:hAnsi="Palatino Linotype" w:cs="Arial"/>
        </w:rPr>
        <w:t xml:space="preserve"> vzniklých v souvislosti s jeho činností při vlastní dodávce a montáži a musí provést veškerá potřebná opatření k zajištění minimalizace škodlivých vlivů na životní prostředí.</w:t>
      </w:r>
    </w:p>
    <w:p w14:paraId="219AECF9" w14:textId="77777777" w:rsidR="00814190" w:rsidRPr="00723599" w:rsidRDefault="00814190" w:rsidP="00723599">
      <w:pPr>
        <w:keepNext/>
        <w:keepLines/>
        <w:ind w:left="567" w:firstLine="0"/>
        <w:rPr>
          <w:rFonts w:ascii="Palatino Linotype" w:hAnsi="Palatino Linotype" w:cs="Arial"/>
        </w:rPr>
      </w:pPr>
    </w:p>
    <w:p w14:paraId="0856C66A" w14:textId="0F87AD2D" w:rsidR="00E3428C" w:rsidRPr="00723599" w:rsidRDefault="0004771E" w:rsidP="00723599">
      <w:pPr>
        <w:keepNext/>
        <w:keepLines/>
        <w:ind w:left="567"/>
        <w:rPr>
          <w:rFonts w:ascii="Palatino Linotype" w:hAnsi="Palatino Linotype" w:cs="Arial"/>
        </w:rPr>
      </w:pPr>
      <w:r>
        <w:rPr>
          <w:rFonts w:ascii="Palatino Linotype" w:hAnsi="Palatino Linotype" w:cs="Arial"/>
        </w:rPr>
        <w:t xml:space="preserve">       </w:t>
      </w:r>
      <w:r w:rsidR="00E3428C" w:rsidRPr="00723599">
        <w:rPr>
          <w:rFonts w:ascii="Palatino Linotype" w:hAnsi="Palatino Linotype" w:cs="Arial"/>
        </w:rPr>
        <w:t xml:space="preserve">Prodávající vyvine maximální úsilí, aby byly minimalizovány dopady na životní prostředí, bude respektovat udržitelnost či možnosti cirkulární ekonomiky a pokud je to možné a vhodné bude implementovat nové nebo značně zlepšené produkty, služby nebo postupy související s předmětem veřejné zakázky a bude se zasazovat o dodržování dalších </w:t>
      </w:r>
      <w:r w:rsidR="00E3428C" w:rsidRPr="00723599">
        <w:rPr>
          <w:rFonts w:ascii="Palatino Linotype" w:hAnsi="Palatino Linotype" w:cs="Arial"/>
          <w:b/>
          <w:i/>
        </w:rPr>
        <w:t xml:space="preserve">požadavků na společenskou a environmentální odpovědnost a inovace </w:t>
      </w:r>
      <w:r w:rsidR="00E3428C" w:rsidRPr="00723599">
        <w:rPr>
          <w:rFonts w:ascii="Palatino Linotype" w:hAnsi="Palatino Linotype" w:cs="Arial"/>
          <w:color w:val="000000"/>
        </w:rPr>
        <w:t xml:space="preserve">zejména pak </w:t>
      </w:r>
      <w:r w:rsidR="00E3428C" w:rsidRPr="00723599">
        <w:rPr>
          <w:rFonts w:ascii="Palatino Linotype" w:hAnsi="Palatino Linotype" w:cs="Arial"/>
          <w:b/>
          <w:bCs/>
          <w:i/>
          <w:iCs/>
          <w:color w:val="000000"/>
        </w:rPr>
        <w:t>dodržení podmínek tzv. etického nakupování</w:t>
      </w:r>
      <w:r w:rsidR="00587322">
        <w:rPr>
          <w:rStyle w:val="Znakapoznpodarou"/>
          <w:rFonts w:ascii="Palatino Linotype" w:hAnsi="Palatino Linotype" w:cs="Arial"/>
          <w:b/>
          <w:bCs/>
          <w:i/>
          <w:iCs/>
          <w:color w:val="000000"/>
        </w:rPr>
        <w:footnoteReference w:id="1"/>
      </w:r>
      <w:r w:rsidR="00587322">
        <w:rPr>
          <w:rFonts w:ascii="Palatino Linotype" w:hAnsi="Palatino Linotype" w:cs="Arial"/>
          <w:b/>
          <w:bCs/>
          <w:i/>
          <w:iCs/>
          <w:color w:val="000000"/>
        </w:rPr>
        <w:t xml:space="preserve">; </w:t>
      </w:r>
      <w:r w:rsidR="00E3428C" w:rsidRPr="00723599">
        <w:rPr>
          <w:rFonts w:ascii="Palatino Linotype" w:hAnsi="Palatino Linotype" w:cs="Arial"/>
        </w:rPr>
        <w:t xml:space="preserve"> splnění uvedených požadavků zajistí prodávající i u svých poddodavatelů.</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6946BFE2" w:rsidR="00EA2926" w:rsidRPr="00723599"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2A0BBBC5" w14:textId="32C68BDD" w:rsidR="00814190" w:rsidRDefault="00814190" w:rsidP="00587322">
      <w:pPr>
        <w:pStyle w:val="Odstavecseseznamem"/>
        <w:numPr>
          <w:ilvl w:val="0"/>
          <w:numId w:val="4"/>
        </w:numPr>
        <w:ind w:left="567" w:hanging="567"/>
        <w:rPr>
          <w:rFonts w:ascii="Palatino Linotype" w:eastAsia="Times New Roman" w:hAnsi="Palatino Linotype" w:cs="Arial"/>
          <w:sz w:val="20"/>
          <w:szCs w:val="20"/>
          <w:lang w:eastAsia="cs-CZ"/>
        </w:rPr>
      </w:pPr>
      <w:r w:rsidRPr="00814190">
        <w:rPr>
          <w:rFonts w:ascii="Palatino Linotype" w:eastAsia="Times New Roman" w:hAnsi="Palatino Linotype" w:cs="Arial"/>
          <w:sz w:val="20"/>
          <w:szCs w:val="20"/>
          <w:lang w:eastAsia="cs-CZ"/>
        </w:rPr>
        <w:t xml:space="preserve">Prodávající se dále zavazuje dodržovat při plnění této smlouvy povinnosti stanovené Čestným prohlášením ke společensky odpovědnému plnění veřejné zakázky (dále též jen „čestné“ nebo „souhrnné prohlášení“, které předal prodávající kupujícímu při podání nabídky na tuto veřejnou zakázku, a které je přílohou č. </w:t>
      </w:r>
      <w:r>
        <w:rPr>
          <w:rFonts w:ascii="Palatino Linotype" w:eastAsia="Times New Roman" w:hAnsi="Palatino Linotype" w:cs="Arial"/>
          <w:sz w:val="20"/>
          <w:szCs w:val="20"/>
          <w:lang w:eastAsia="cs-CZ"/>
        </w:rPr>
        <w:t>4</w:t>
      </w:r>
      <w:r w:rsidRPr="00814190">
        <w:rPr>
          <w:rFonts w:ascii="Palatino Linotype" w:eastAsia="Times New Roman" w:hAnsi="Palatino Linotype" w:cs="Arial"/>
          <w:sz w:val="20"/>
          <w:szCs w:val="20"/>
          <w:lang w:eastAsia="cs-CZ"/>
        </w:rPr>
        <w:t xml:space="preserve"> (oddělenou) této smlouvy. Prodávající se tímto prohlášením zavázal, že:</w:t>
      </w:r>
    </w:p>
    <w:p w14:paraId="2A2C4101" w14:textId="77777777" w:rsidR="00814190" w:rsidRPr="0026081A" w:rsidRDefault="00814190" w:rsidP="00814190">
      <w:pPr>
        <w:spacing w:after="200"/>
        <w:ind w:left="567" w:firstLine="0"/>
        <w:rPr>
          <w:rFonts w:ascii="Palatino Linotype" w:hAnsi="Palatino Linotype" w:cs="Arial"/>
        </w:rPr>
      </w:pPr>
      <w:r w:rsidRPr="0026081A">
        <w:rPr>
          <w:rFonts w:ascii="Palatino Linotype" w:hAnsi="Palatino Linotype" w:cs="Arial"/>
        </w:rPr>
        <w:t>bude-li s ním uzavřena smlouva na veřejnou zakázku, zajistí po celou dobu plnění veřejné zakázky:</w:t>
      </w:r>
    </w:p>
    <w:p w14:paraId="7EC68AD7" w14:textId="77777777" w:rsidR="00814190" w:rsidRPr="0026081A" w:rsidRDefault="00814190" w:rsidP="00814190">
      <w:pPr>
        <w:spacing w:after="200"/>
        <w:ind w:left="567" w:firstLine="0"/>
        <w:rPr>
          <w:rFonts w:ascii="Palatino Linotype" w:hAnsi="Palatino Linotype" w:cs="Arial"/>
        </w:rPr>
      </w:pPr>
      <w:r w:rsidRPr="0026081A">
        <w:rPr>
          <w:rFonts w:ascii="Palatino Linotype" w:hAnsi="Palatino Linotype" w:cs="Arial"/>
        </w:rPr>
        <w:t xml:space="preserve">a)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w:t>
      </w:r>
    </w:p>
    <w:p w14:paraId="1D8D617F" w14:textId="77777777" w:rsidR="00587322" w:rsidRDefault="00814190" w:rsidP="00587322">
      <w:pPr>
        <w:spacing w:after="200"/>
        <w:ind w:left="567" w:firstLine="0"/>
        <w:rPr>
          <w:rFonts w:ascii="Palatino Linotype" w:hAnsi="Palatino Linotype" w:cs="Arial"/>
        </w:rPr>
      </w:pPr>
      <w:r w:rsidRPr="0026081A">
        <w:rPr>
          <w:rFonts w:ascii="Palatino Linotype" w:hAnsi="Palatino Linotype" w:cs="Arial"/>
        </w:rPr>
        <w:t xml:space="preserve">b)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 </w:t>
      </w:r>
    </w:p>
    <w:p w14:paraId="05F06BBD" w14:textId="40EC8770" w:rsidR="00814190" w:rsidRPr="00723599" w:rsidRDefault="0004771E" w:rsidP="00723599">
      <w:pPr>
        <w:spacing w:after="200"/>
        <w:ind w:left="567" w:hanging="425"/>
        <w:rPr>
          <w:rFonts w:ascii="Palatino Linotype" w:hAnsi="Palatino Linotype" w:cs="Arial"/>
        </w:rPr>
      </w:pPr>
      <w:r>
        <w:rPr>
          <w:rFonts w:ascii="Palatino Linotype" w:hAnsi="Palatino Linotype" w:cs="Arial"/>
        </w:rPr>
        <w:t xml:space="preserve">       </w:t>
      </w:r>
      <w:r w:rsidR="00814190" w:rsidRPr="0026081A">
        <w:rPr>
          <w:rFonts w:ascii="Palatino Linotype" w:hAnsi="Palatino Linotype" w:cs="Arial"/>
        </w:rPr>
        <w:t>c) řádné a včasné plnění finančních závazků svým poddodavatelům, kdy za řádné a včasné plnění se považuje plné uhrazení poddodavatelem vystavených faktur za plnění poskytnutá k plnění veřejné zakázky, a to vždy do 10 pracovních dnů od obdržení platby ze strany zadavatele za konkrétní plnění.</w:t>
      </w:r>
    </w:p>
    <w:p w14:paraId="69505F64" w14:textId="129658F9" w:rsidR="00814190" w:rsidRPr="00814190" w:rsidRDefault="00814190" w:rsidP="00723599">
      <w:pPr>
        <w:pStyle w:val="Odstavecseseznamem"/>
        <w:numPr>
          <w:ilvl w:val="0"/>
          <w:numId w:val="4"/>
        </w:numPr>
        <w:ind w:left="567" w:hanging="567"/>
        <w:rPr>
          <w:rFonts w:ascii="Palatino Linotype" w:eastAsia="Times New Roman" w:hAnsi="Palatino Linotype" w:cs="Arial"/>
          <w:sz w:val="20"/>
          <w:szCs w:val="20"/>
          <w:lang w:eastAsia="cs-CZ"/>
        </w:rPr>
      </w:pPr>
      <w:bookmarkStart w:id="3" w:name="_Hlk25141222"/>
      <w:r w:rsidRPr="00814190">
        <w:rPr>
          <w:rFonts w:ascii="Palatino Linotype" w:eastAsia="Times New Roman" w:hAnsi="Palatino Linotype" w:cs="Arial"/>
          <w:sz w:val="20"/>
          <w:szCs w:val="20"/>
          <w:lang w:eastAsia="cs-CZ"/>
        </w:rPr>
        <w:t xml:space="preserve">Kupující je oprávněn plnění povinností vyplývajících z Čestného prohlášení kdykoliv kontrolovat, a to i bez předchozího ohlášení prodávajícímu. Je-li k provedení kontroly potřeba předložení dokumentů, zavazuje se prodávající k jejich předložení nejpozději do 2 pracovních </w:t>
      </w:r>
      <w:r w:rsidRPr="00814190">
        <w:rPr>
          <w:rFonts w:ascii="Palatino Linotype" w:eastAsia="Times New Roman" w:hAnsi="Palatino Linotype" w:cs="Arial"/>
          <w:sz w:val="20"/>
          <w:szCs w:val="20"/>
          <w:lang w:eastAsia="cs-CZ"/>
        </w:rPr>
        <w:lastRenderedPageBreak/>
        <w:t>dnů od doručení výzvy kupujícího. Výzva dle předchozí věty může být učiněna i e-mailem na kontaktní osobu prodávajícího.</w:t>
      </w:r>
    </w:p>
    <w:p w14:paraId="7F331CF9" w14:textId="257A7747" w:rsidR="00893EE7" w:rsidRPr="004B643C" w:rsidRDefault="0069549A" w:rsidP="004B643C">
      <w:pPr>
        <w:numPr>
          <w:ilvl w:val="0"/>
          <w:numId w:val="4"/>
        </w:numPr>
        <w:spacing w:after="200"/>
        <w:ind w:left="567" w:hanging="567"/>
        <w:rPr>
          <w:rFonts w:ascii="Palatino Linotype" w:hAnsi="Palatino Linotype" w:cs="Arial"/>
        </w:rPr>
      </w:pPr>
      <w:r w:rsidRPr="003C20DC">
        <w:rPr>
          <w:rFonts w:ascii="Palatino Linotype" w:hAnsi="Palatino Linotype" w:cs="Arial"/>
        </w:rPr>
        <w:t>Prodávající se dále zavazuje, že v rámci plnění dle této smlouvy na výzvu kupujícího poskytne k dodávanému zboží</w:t>
      </w:r>
      <w:r>
        <w:rPr>
          <w:rFonts w:ascii="Palatino Linotype" w:hAnsi="Palatino Linotype" w:cs="Arial"/>
        </w:rPr>
        <w:t>, v případě potřeby,</w:t>
      </w:r>
      <w:r w:rsidRPr="003C20DC">
        <w:rPr>
          <w:rFonts w:ascii="Palatino Linotype" w:hAnsi="Palatino Linotype" w:cs="Arial"/>
        </w:rPr>
        <w:t xml:space="preserve"> tzv. </w:t>
      </w:r>
      <w:r w:rsidRPr="003C20DC">
        <w:rPr>
          <w:rFonts w:ascii="Palatino Linotype" w:hAnsi="Palatino Linotype" w:cs="Arial"/>
          <w:b/>
        </w:rPr>
        <w:t>extra instruktáž (školení</w:t>
      </w:r>
      <w:r w:rsidRPr="003C20DC">
        <w:rPr>
          <w:rFonts w:ascii="Palatino Linotype" w:hAnsi="Palatino Linotype" w:cs="Arial"/>
        </w:rPr>
        <w:t xml:space="preserve">) zdravotnického personálu (dle § </w:t>
      </w:r>
      <w:r w:rsidR="002F51EA">
        <w:rPr>
          <w:rFonts w:ascii="Palatino Linotype" w:hAnsi="Palatino Linotype" w:cs="Arial"/>
        </w:rPr>
        <w:t>4</w:t>
      </w:r>
      <w:r w:rsidRPr="003C20DC">
        <w:rPr>
          <w:rFonts w:ascii="Palatino Linotype" w:hAnsi="Palatino Linotype" w:cs="Arial"/>
        </w:rPr>
        <w:t xml:space="preserve">1 </w:t>
      </w:r>
      <w:r w:rsidR="002F51EA">
        <w:rPr>
          <w:rFonts w:ascii="Palatino Linotype" w:hAnsi="Palatino Linotype" w:cs="Arial"/>
        </w:rPr>
        <w:t xml:space="preserve">zákona o </w:t>
      </w:r>
      <w:r w:rsidRPr="003C20DC">
        <w:rPr>
          <w:rFonts w:ascii="Palatino Linotype" w:hAnsi="Palatino Linotype" w:cs="Arial"/>
        </w:rPr>
        <w:t>ZP), a to ve lhůtě 5 pracovních dnů od doručení této výzvy prodávajícímu. Tato výzva přitom bude učiněna nejpozději do 6 měsíců od dodání zboží.</w:t>
      </w:r>
      <w:bookmarkEnd w:id="3"/>
    </w:p>
    <w:p w14:paraId="66EB777D" w14:textId="77777777" w:rsidR="003A7FEA" w:rsidRPr="0073138C" w:rsidRDefault="003A7FEA" w:rsidP="004B643C">
      <w:pPr>
        <w:pStyle w:val="Odstavecseseznamem"/>
        <w:spacing w:before="120" w:after="120"/>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826474D"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587322" w:rsidRPr="00C20845">
        <w:rPr>
          <w:rFonts w:ascii="Palatino Linotype" w:eastAsia="Arial" w:hAnsi="Palatino Linotype" w:cs="Arial"/>
          <w:b/>
          <w:color w:val="000000"/>
          <w:highlight w:val="yellow"/>
        </w:rPr>
        <w:t>[bude doplněno před podpisem]</w:t>
      </w:r>
      <w:r w:rsidR="00587322">
        <w:rPr>
          <w:rFonts w:ascii="Palatino Linotype" w:hAnsi="Palatino Linotype" w:cs="Arial"/>
          <w:b/>
        </w:rPr>
        <w:t xml:space="preserve"> </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587322" w:rsidRPr="00C20845">
        <w:rPr>
          <w:rFonts w:ascii="Palatino Linotype" w:eastAsia="Arial" w:hAnsi="Palatino Linotype" w:cs="Arial"/>
          <w:b/>
          <w:color w:val="000000"/>
          <w:highlight w:val="yellow"/>
        </w:rPr>
        <w:t>[bude doplněno před podpisem]</w:t>
      </w:r>
      <w:r w:rsidR="00CD3080" w:rsidRPr="00B852ED">
        <w:rPr>
          <w:rFonts w:ascii="Palatino Linotype" w:hAnsi="Palatino Linotype" w:cs="Arial"/>
        </w:rPr>
        <w:t xml:space="preserve"> Kč, tj. </w:t>
      </w:r>
      <w:r w:rsidR="00587322" w:rsidRPr="00C20845">
        <w:rPr>
          <w:rFonts w:ascii="Palatino Linotype" w:eastAsia="Arial" w:hAnsi="Palatino Linotype" w:cs="Arial"/>
          <w:b/>
          <w:color w:val="000000"/>
          <w:highlight w:val="yellow"/>
        </w:rPr>
        <w:t>[bude doplněno před podpisem]</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689A48A3"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Součástí faktury bude vždy Předávací protokol o předání a převzetí zboží</w:t>
      </w:r>
      <w:r w:rsidR="00F56ACF">
        <w:rPr>
          <w:rFonts w:ascii="Palatino Linotype" w:hAnsi="Palatino Linotype" w:cs="Arial"/>
          <w:color w:val="000000"/>
        </w:rPr>
        <w:t>,</w:t>
      </w:r>
      <w:r w:rsidR="00821AC1" w:rsidRPr="0073138C">
        <w:rPr>
          <w:rFonts w:ascii="Palatino Linotype" w:hAnsi="Palatino Linotype" w:cs="Arial"/>
          <w:color w:val="000000"/>
        </w:rPr>
        <w:t xml:space="preserve">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lastRenderedPageBreak/>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07EDFCC1"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w:t>
      </w:r>
      <w:r w:rsidR="002E05F8">
        <w:rPr>
          <w:rFonts w:ascii="Palatino Linotype" w:hAnsi="Palatino Linotype" w:cs="Arial"/>
        </w:rPr>
        <w:t>v</w:t>
      </w:r>
      <w:r w:rsidR="00D530DE" w:rsidRPr="004255B7">
        <w:rPr>
          <w:rFonts w:ascii="Palatino Linotype" w:hAnsi="Palatino Linotype" w:cs="Arial"/>
        </w:rPr>
        <w:t xml:space="preserve">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a/nebo nastane či se projeví jakákoli</w:t>
      </w:r>
      <w:r w:rsidR="002E05F8">
        <w:rPr>
          <w:rFonts w:ascii="Palatino Linotype" w:hAnsi="Palatino Linotype" w:cs="Arial"/>
        </w:rPr>
        <w:t>v</w:t>
      </w:r>
      <w:r w:rsidR="00D530DE" w:rsidRPr="004255B7">
        <w:rPr>
          <w:rFonts w:ascii="Palatino Linotype" w:hAnsi="Palatino Linotype" w:cs="Arial"/>
        </w:rPr>
        <w:t xml:space="preserve">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385158E9"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Smluvní strany se dohodly, že pokud nastane jakákoli</w:t>
      </w:r>
      <w:r w:rsidR="002E05F8">
        <w:rPr>
          <w:rFonts w:ascii="Palatino Linotype" w:hAnsi="Palatino Linotype" w:cs="Arial"/>
          <w:sz w:val="20"/>
          <w:szCs w:val="20"/>
        </w:rPr>
        <w:t>v</w:t>
      </w:r>
      <w:r w:rsidRPr="00984493">
        <w:rPr>
          <w:rFonts w:ascii="Palatino Linotype" w:hAnsi="Palatino Linotype" w:cs="Arial"/>
          <w:sz w:val="20"/>
          <w:szCs w:val="20"/>
        </w:rPr>
        <w:t xml:space="preserve"> okolnost zakládající riziko vzniku ručení za nezaplacenou daň prodávajícího</w:t>
      </w:r>
      <w:r w:rsidR="002E05F8">
        <w:rPr>
          <w:rFonts w:ascii="Palatino Linotype" w:hAnsi="Palatino Linotype" w:cs="Arial"/>
          <w:sz w:val="20"/>
          <w:szCs w:val="20"/>
        </w:rPr>
        <w:t>,</w:t>
      </w:r>
      <w:r w:rsidRPr="00984493">
        <w:rPr>
          <w:rFonts w:ascii="Palatino Linotype" w:hAnsi="Palatino Linotype" w:cs="Arial"/>
          <w:sz w:val="20"/>
          <w:szCs w:val="20"/>
        </w:rPr>
        <w:t xml:space="preserve">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w:t>
      </w:r>
      <w:r w:rsidR="002E05F8">
        <w:rPr>
          <w:rFonts w:ascii="Palatino Linotype" w:hAnsi="Palatino Linotype" w:cs="Arial"/>
          <w:sz w:val="20"/>
          <w:szCs w:val="20"/>
        </w:rPr>
        <w:t>,</w:t>
      </w:r>
      <w:r w:rsidRPr="00984493">
        <w:rPr>
          <w:rFonts w:ascii="Palatino Linotype" w:hAnsi="Palatino Linotype" w:cs="Arial"/>
          <w:sz w:val="20"/>
          <w:szCs w:val="20"/>
        </w:rPr>
        <w:t xml:space="preserve"> nikoli</w:t>
      </w:r>
      <w:r w:rsidR="002E05F8">
        <w:rPr>
          <w:rFonts w:ascii="Palatino Linotype" w:hAnsi="Palatino Linotype" w:cs="Arial"/>
          <w:sz w:val="20"/>
          <w:szCs w:val="20"/>
        </w:rPr>
        <w:t>v</w:t>
      </w:r>
      <w:r w:rsidRPr="00984493">
        <w:rPr>
          <w:rFonts w:ascii="Palatino Linotype" w:hAnsi="Palatino Linotype" w:cs="Arial"/>
          <w:sz w:val="20"/>
          <w:szCs w:val="20"/>
        </w:rPr>
        <w:t xml:space="preserve">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 109a zákona o dani z přidané hodnoty (či jakéhokoli</w:t>
      </w:r>
      <w:r w:rsidR="002E05F8">
        <w:rPr>
          <w:rFonts w:ascii="Palatino Linotype" w:hAnsi="Palatino Linotype" w:cs="Arial"/>
          <w:sz w:val="20"/>
          <w:szCs w:val="20"/>
        </w:rPr>
        <w:t>v</w:t>
      </w:r>
      <w:r w:rsidRPr="00984493">
        <w:rPr>
          <w:rFonts w:ascii="Palatino Linotype" w:hAnsi="Palatino Linotype" w:cs="Arial"/>
          <w:sz w:val="20"/>
          <w:szCs w:val="20"/>
        </w:rPr>
        <w:t xml:space="preserve"> jiného shodného či obdobného nahrazujícího institutu</w:t>
      </w:r>
      <w:r w:rsidR="002E05F8">
        <w:rPr>
          <w:rFonts w:ascii="Palatino Linotype" w:hAnsi="Palatino Linotype" w:cs="Arial"/>
          <w:sz w:val="20"/>
          <w:szCs w:val="20"/>
        </w:rPr>
        <w:t>,</w:t>
      </w:r>
      <w:r w:rsidRPr="00984493">
        <w:rPr>
          <w:rFonts w:ascii="Palatino Linotype" w:hAnsi="Palatino Linotype" w:cs="Arial"/>
          <w:sz w:val="20"/>
          <w:szCs w:val="20"/>
        </w:rPr>
        <w:t xml:space="preserve">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29CEE47D" w:rsidR="003A2658"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012057DF" w14:textId="25E12287" w:rsidR="009626F0" w:rsidRPr="009626F0" w:rsidRDefault="009626F0" w:rsidP="009626F0">
      <w:pPr>
        <w:pStyle w:val="Zkladntext"/>
        <w:spacing w:after="200" w:line="276" w:lineRule="auto"/>
        <w:ind w:left="567" w:hanging="567"/>
        <w:jc w:val="center"/>
        <w:rPr>
          <w:rFonts w:ascii="Palatino Linotype" w:hAnsi="Palatino Linotype" w:cs="Arial"/>
          <w:b/>
        </w:rPr>
      </w:pPr>
      <w:r w:rsidRPr="009626F0">
        <w:rPr>
          <w:rFonts w:ascii="Palatino Linotype" w:hAnsi="Palatino Linotype" w:cs="Arial"/>
          <w:b/>
        </w:rPr>
        <w:t>Vyšší moc</w:t>
      </w:r>
    </w:p>
    <w:p w14:paraId="48F65987" w14:textId="5DACAA1C" w:rsidR="009626F0" w:rsidRPr="0073138C" w:rsidRDefault="009626F0" w:rsidP="009626F0">
      <w:pPr>
        <w:pStyle w:val="Zkladntext"/>
        <w:tabs>
          <w:tab w:val="left" w:pos="709"/>
        </w:tabs>
        <w:spacing w:after="200" w:line="276" w:lineRule="auto"/>
        <w:ind w:left="567" w:hanging="567"/>
        <w:rPr>
          <w:rFonts w:ascii="Palatino Linotype" w:hAnsi="Palatino Linotype" w:cs="Arial"/>
        </w:rPr>
      </w:pPr>
      <w:r>
        <w:rPr>
          <w:rFonts w:ascii="Palatino Linotype" w:hAnsi="Palatino Linotype" w:cs="Arial"/>
        </w:rPr>
        <w:t xml:space="preserve">4.2. </w:t>
      </w:r>
      <w:r>
        <w:rPr>
          <w:rFonts w:ascii="Palatino Linotype" w:hAnsi="Palatino Linotype" w:cs="Arial"/>
        </w:rPr>
        <w:tab/>
      </w:r>
      <w:r w:rsidRPr="00960008">
        <w:rPr>
          <w:rFonts w:ascii="Palatino Linotype" w:hAnsi="Palatino Linotype" w:cs="Arial"/>
        </w:rPr>
        <w:t xml:space="preserve">Prodávající neodpovídá za prodlení v plnění dodávek produktů a poskytování služeb, nebo za neplnění, způsobené nepředvídatelnými okolnostmi nebo příčinami, které nastaly nezávisle na </w:t>
      </w:r>
      <w:r w:rsidRPr="00960008">
        <w:rPr>
          <w:rFonts w:ascii="Palatino Linotype" w:hAnsi="Palatino Linotype" w:cs="Arial"/>
        </w:rPr>
        <w:lastRenderedPageBreak/>
        <w:t xml:space="preserve">jeho vůli a které ovlivnit není v jeho moci. Takovými okolnostmi se rozumí zejména války </w:t>
      </w:r>
      <w:r w:rsidRPr="00960008">
        <w:rPr>
          <w:rFonts w:ascii="Palatino Linotype" w:hAnsi="Palatino Linotype" w:cs="Arial"/>
        </w:rPr>
        <w:br/>
        <w:t>a revoluce, přírodní katastrofy, epidemie, karanténní omezení, stávky atd.</w:t>
      </w:r>
    </w:p>
    <w:p w14:paraId="3FE2B1A1" w14:textId="0E0ABCB0"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27F4ECAD"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w:t>
      </w:r>
      <w:r w:rsidR="00781B0F">
        <w:rPr>
          <w:rFonts w:ascii="Palatino Linotype" w:hAnsi="Palatino Linotype" w:cs="Arial"/>
        </w:rPr>
        <w:t>2</w:t>
      </w:r>
      <w:r w:rsidRPr="0073138C">
        <w:rPr>
          <w:rFonts w:ascii="Palatino Linotype" w:hAnsi="Palatino Linotype" w:cs="Arial"/>
        </w:rPr>
        <w:t xml:space="preserve">. této smlouvy. V případě převzetí zboží s vadami záruční doba neskončí dříve než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A286A7B"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w:t>
      </w:r>
      <w:r w:rsidR="004514AE">
        <w:rPr>
          <w:rFonts w:ascii="Palatino Linotype" w:hAnsi="Palatino Linotype" w:cs="Arial"/>
        </w:rPr>
        <w:t>,</w:t>
      </w:r>
      <w:r w:rsidRPr="0073138C">
        <w:rPr>
          <w:rFonts w:ascii="Palatino Linotype" w:hAnsi="Palatino Linotype" w:cs="Arial"/>
        </w:rPr>
        <w:t xml:space="preserve"> prohlídky, kalibrace a validace,</w:t>
      </w:r>
    </w:p>
    <w:p w14:paraId="5BDB7956" w14:textId="2CDAF77E"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periodické bezpečnostně technické kontroly dle § </w:t>
      </w:r>
      <w:r w:rsidR="003B54AC">
        <w:rPr>
          <w:rFonts w:ascii="Palatino Linotype" w:hAnsi="Palatino Linotype" w:cs="Arial"/>
        </w:rPr>
        <w:t>4</w:t>
      </w:r>
      <w:r w:rsidRPr="0073138C">
        <w:rPr>
          <w:rFonts w:ascii="Palatino Linotype" w:hAnsi="Palatino Linotype" w:cs="Arial"/>
        </w:rPr>
        <w:t>5 zákona o ZP,</w:t>
      </w:r>
      <w:r w:rsidR="004514AE">
        <w:rPr>
          <w:rFonts w:ascii="Palatino Linotype" w:hAnsi="Palatino Linotype" w:cs="Arial"/>
        </w:rPr>
        <w:t xml:space="preserve"> v</w:t>
      </w:r>
      <w:r w:rsidR="002E05F8">
        <w:rPr>
          <w:rFonts w:ascii="Palatino Linotype" w:hAnsi="Palatino Linotype" w:cs="Arial"/>
        </w:rPr>
        <w:t xml:space="preserve"> rozsahu a </w:t>
      </w:r>
      <w:r w:rsidR="004514AE">
        <w:rPr>
          <w:rFonts w:ascii="Palatino Linotype" w:hAnsi="Palatino Linotype" w:cs="Arial"/>
        </w:rPr>
        <w:t>intervalech dle doporučení výrobce,</w:t>
      </w:r>
    </w:p>
    <w:p w14:paraId="0DCAC378" w14:textId="67555E09"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r w:rsidR="000C23E7">
        <w:rPr>
          <w:rFonts w:ascii="Palatino Linotype" w:hAnsi="Palatino Linotype" w:cs="Arial"/>
        </w:rPr>
        <w:t>47</w:t>
      </w:r>
      <w:r w:rsidRPr="0073138C">
        <w:rPr>
          <w:rFonts w:ascii="Palatino Linotype" w:hAnsi="Palatino Linotype" w:cs="Arial"/>
        </w:rPr>
        <w:t xml:space="preserve">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483FE07A"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w:t>
      </w:r>
      <w:r w:rsidR="004514AE">
        <w:rPr>
          <w:rFonts w:ascii="Palatino Linotype" w:hAnsi="Palatino Linotype" w:cs="Arial"/>
        </w:rPr>
        <w:t>, vše bez nároku na další úplatu nad rámec sjednané kupní ceny</w:t>
      </w:r>
      <w:r w:rsidRPr="0073138C">
        <w:rPr>
          <w:rFonts w:ascii="Palatino Linotype" w:hAnsi="Palatino Linotype" w:cs="Arial"/>
        </w:rPr>
        <w:t>.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w:t>
      </w:r>
      <w:r w:rsidRPr="0073138C">
        <w:rPr>
          <w:rFonts w:ascii="Palatino Linotype" w:hAnsi="Palatino Linotype" w:cs="Arial"/>
        </w:rPr>
        <w:lastRenderedPageBreak/>
        <w:t xml:space="preserve">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38936884"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0C23E7">
        <w:rPr>
          <w:rFonts w:ascii="Palatino Linotype" w:hAnsi="Palatino Linotype" w:cs="Arial"/>
        </w:rPr>
        <w:t>v souladu s</w:t>
      </w:r>
      <w:r w:rsidR="008C2401" w:rsidRPr="0073138C">
        <w:rPr>
          <w:rFonts w:ascii="Palatino Linotype" w:hAnsi="Palatino Linotype" w:cs="Arial"/>
        </w:rPr>
        <w:t xml:space="preserve"> § </w:t>
      </w:r>
      <w:r w:rsidR="000C23E7">
        <w:rPr>
          <w:rFonts w:ascii="Palatino Linotype" w:hAnsi="Palatino Linotype" w:cs="Arial"/>
        </w:rPr>
        <w:t>46</w:t>
      </w:r>
      <w:r w:rsidR="008C2401" w:rsidRPr="0073138C">
        <w:rPr>
          <w:rFonts w:ascii="Palatino Linotype" w:hAnsi="Palatino Linotype" w:cs="Arial"/>
        </w:rPr>
        <w:t xml:space="preserve"> zákona </w:t>
      </w:r>
      <w:r w:rsidR="00A9529D" w:rsidRPr="0073138C">
        <w:rPr>
          <w:rFonts w:ascii="Palatino Linotype" w:hAnsi="Palatino Linotype" w:cs="Arial"/>
        </w:rPr>
        <w:t>o ZP</w:t>
      </w:r>
      <w:r w:rsidR="000C23E7">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w:t>
      </w:r>
      <w:r w:rsidR="00D85A83">
        <w:rPr>
          <w:rFonts w:ascii="Palatino Linotype" w:hAnsi="Palatino Linotype" w:cs="Arial"/>
        </w:rPr>
        <w:t>, a to pouze osobami, způsobilými dle příslušných ustanovení zákona o ZP</w:t>
      </w:r>
      <w:r w:rsidRPr="0073138C">
        <w:rPr>
          <w:rFonts w:ascii="Palatino Linotype" w:hAnsi="Palatino Linotype" w:cs="Arial"/>
        </w:rPr>
        <w:t xml:space="preserve">. </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4044DC89" w:rsidR="00164F36" w:rsidRPr="005A3689" w:rsidRDefault="003F701C" w:rsidP="00960008">
      <w:pPr>
        <w:pStyle w:val="Odstavecseseznamem"/>
        <w:numPr>
          <w:ilvl w:val="2"/>
          <w:numId w:val="36"/>
        </w:numPr>
        <w:tabs>
          <w:tab w:val="left" w:pos="1701"/>
        </w:tabs>
        <w:spacing w:after="120" w:line="240" w:lineRule="auto"/>
        <w:ind w:left="1287"/>
        <w:contextualSpacing w:val="0"/>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781B0F" w:rsidRPr="00781B0F">
        <w:rPr>
          <w:rFonts w:ascii="Palatino Linotype" w:hAnsi="Palatino Linotype" w:cs="Arial"/>
          <w:sz w:val="20"/>
          <w:szCs w:val="20"/>
        </w:rPr>
        <w:t xml:space="preserve"> </w:t>
      </w:r>
      <w:r w:rsidR="00781B0F" w:rsidRPr="00723599">
        <w:rPr>
          <w:rFonts w:ascii="Palatino Linotype" w:eastAsia="Arial" w:hAnsi="Palatino Linotype" w:cs="Arial"/>
          <w:b/>
          <w:color w:val="000000"/>
          <w:sz w:val="20"/>
          <w:szCs w:val="20"/>
          <w:highlight w:val="yellow"/>
        </w:rPr>
        <w:t>[bude doplněno před podpisem]</w:t>
      </w:r>
      <w:r w:rsidRPr="00781B0F">
        <w:rPr>
          <w:rFonts w:ascii="Palatino Linotype" w:hAnsi="Palatino Linotype" w:cs="Arial"/>
          <w:sz w:val="20"/>
          <w:szCs w:val="20"/>
        </w:rPr>
        <w:t xml:space="preserve"> na tel. č.:</w:t>
      </w:r>
      <w:r w:rsidR="00781B0F" w:rsidRPr="00723599">
        <w:rPr>
          <w:rFonts w:ascii="Palatino Linotype" w:eastAsia="Arial" w:hAnsi="Palatino Linotype" w:cs="Arial"/>
          <w:b/>
          <w:color w:val="000000"/>
          <w:sz w:val="20"/>
          <w:szCs w:val="20"/>
          <w:highlight w:val="yellow"/>
        </w:rPr>
        <w:t xml:space="preserve"> [bude doplněno před podpisem]</w:t>
      </w:r>
      <w:r w:rsidR="00BC4C15" w:rsidRPr="00781B0F">
        <w:rPr>
          <w:rFonts w:ascii="Palatino Linotype" w:hAnsi="Palatino Linotype" w:cs="Arial"/>
          <w:sz w:val="20"/>
          <w:szCs w:val="20"/>
        </w:rPr>
        <w:t>,</w:t>
      </w:r>
      <w:r w:rsidRPr="00781B0F">
        <w:rPr>
          <w:rFonts w:ascii="Palatino Linotype" w:hAnsi="Palatino Linotype" w:cs="Arial"/>
          <w:sz w:val="20"/>
          <w:szCs w:val="20"/>
        </w:rPr>
        <w:t xml:space="preserve"> e-mail:</w:t>
      </w:r>
      <w:r w:rsidRPr="00781B0F">
        <w:rPr>
          <w:rFonts w:ascii="Palatino Linotype" w:hAnsi="Palatino Linotype" w:cs="Arial"/>
          <w:sz w:val="20"/>
          <w:szCs w:val="20"/>
          <w:highlight w:val="yellow"/>
        </w:rPr>
        <w:t>.</w:t>
      </w:r>
      <w:r w:rsidR="00781B0F" w:rsidRPr="00723599">
        <w:rPr>
          <w:rFonts w:ascii="Palatino Linotype" w:eastAsia="Arial" w:hAnsi="Palatino Linotype" w:cs="Arial"/>
          <w:b/>
          <w:color w:val="000000"/>
          <w:sz w:val="20"/>
          <w:szCs w:val="20"/>
          <w:highlight w:val="yellow"/>
        </w:rPr>
        <w:t xml:space="preserve"> [bude doplněno před podpisem]</w:t>
      </w:r>
      <w:r w:rsidRPr="00781B0F">
        <w:rPr>
          <w:rFonts w:ascii="Palatino Linotype" w:hAnsi="Palatino Linotype" w:cs="Arial"/>
          <w:sz w:val="20"/>
          <w:szCs w:val="20"/>
        </w:rPr>
        <w:t xml:space="preserve"> Pracovní</w:t>
      </w:r>
      <w:r w:rsidRPr="005A3689">
        <w:rPr>
          <w:rFonts w:ascii="Palatino Linotype" w:hAnsi="Palatino Linotype" w:cs="Arial"/>
          <w:sz w:val="20"/>
          <w:szCs w:val="20"/>
        </w:rPr>
        <w:t xml:space="preserve">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rsidP="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w:t>
      </w:r>
      <w:r w:rsidRPr="00E0025F">
        <w:rPr>
          <w:rFonts w:ascii="Palatino Linotype" w:hAnsi="Palatino Linotype" w:cs="Arial"/>
        </w:rPr>
        <w:lastRenderedPageBreak/>
        <w:t xml:space="preserve">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w:t>
      </w:r>
      <w:r w:rsidR="004E4F56" w:rsidRPr="005E6AEB">
        <w:rPr>
          <w:rFonts w:ascii="Palatino Linotype" w:hAnsi="Palatino Linotype" w:cs="Arial"/>
        </w:rPr>
        <w:t xml:space="preserve">prodávající </w:t>
      </w:r>
      <w:r w:rsidRPr="005E6AEB">
        <w:rPr>
          <w:rFonts w:ascii="Palatino Linotype" w:hAnsi="Palatino Linotype" w:cs="Arial"/>
        </w:rPr>
        <w:t xml:space="preserve">dodat kupujícímu v co nejkratším termínu bezplatně </w:t>
      </w:r>
      <w:r w:rsidR="00A60F12" w:rsidRPr="005E6AEB">
        <w:rPr>
          <w:rFonts w:ascii="Palatino Linotype" w:hAnsi="Palatino Linotype" w:cs="Arial"/>
          <w:b/>
        </w:rPr>
        <w:t xml:space="preserve">nové </w:t>
      </w:r>
      <w:r w:rsidR="00EE2ED7" w:rsidRPr="005E6AEB">
        <w:rPr>
          <w:rFonts w:ascii="Palatino Linotype" w:hAnsi="Palatino Linotype" w:cs="Arial"/>
          <w:b/>
        </w:rPr>
        <w:t>b</w:t>
      </w:r>
      <w:r w:rsidR="00D1735C" w:rsidRPr="005E6AEB">
        <w:rPr>
          <w:rFonts w:ascii="Palatino Linotype" w:hAnsi="Palatino Linotype" w:cs="Arial"/>
          <w:b/>
        </w:rPr>
        <w:t>e</w:t>
      </w:r>
      <w:r w:rsidR="00EE2ED7" w:rsidRPr="005E6AEB">
        <w:rPr>
          <w:rFonts w:ascii="Palatino Linotype" w:hAnsi="Palatino Linotype" w:cs="Arial"/>
          <w:b/>
        </w:rPr>
        <w:t xml:space="preserve">zvadné </w:t>
      </w:r>
      <w:r w:rsidRPr="005E6AEB">
        <w:rPr>
          <w:rFonts w:ascii="Palatino Linotype" w:hAnsi="Palatino Linotype" w:cs="Arial"/>
          <w:b/>
        </w:rPr>
        <w:t>zboží</w:t>
      </w:r>
      <w:r w:rsidRPr="005E6AEB">
        <w:rPr>
          <w:rFonts w:ascii="Palatino Linotype" w:hAnsi="Palatino Linotype" w:cs="Arial"/>
        </w:rPr>
        <w:t xml:space="preserve">, nejpozději však </w:t>
      </w:r>
      <w:r w:rsidRPr="005E6AEB">
        <w:rPr>
          <w:rFonts w:ascii="Palatino Linotype" w:hAnsi="Palatino Linotype" w:cs="Arial"/>
          <w:b/>
        </w:rPr>
        <w:t xml:space="preserve">do </w:t>
      </w:r>
      <w:r w:rsidR="000B5644" w:rsidRPr="005E6AEB">
        <w:rPr>
          <w:rFonts w:ascii="Palatino Linotype" w:hAnsi="Palatino Linotype" w:cs="Arial"/>
          <w:b/>
        </w:rPr>
        <w:t>8</w:t>
      </w:r>
      <w:r w:rsidR="005549C2" w:rsidRPr="005E6AEB">
        <w:rPr>
          <w:rFonts w:ascii="Palatino Linotype" w:hAnsi="Palatino Linotype" w:cs="Arial"/>
          <w:b/>
        </w:rPr>
        <w:t xml:space="preserve"> týdnů</w:t>
      </w:r>
      <w:r w:rsidR="005549C2" w:rsidRPr="005E6AEB">
        <w:rPr>
          <w:rFonts w:ascii="Palatino Linotype" w:hAnsi="Palatino Linotype" w:cs="Arial"/>
        </w:rPr>
        <w:t xml:space="preserve"> </w:t>
      </w:r>
      <w:r w:rsidRPr="005E6AEB">
        <w:rPr>
          <w:rFonts w:ascii="Palatino Linotype" w:hAnsi="Palatino Linotype" w:cs="Arial"/>
        </w:rPr>
        <w:t>ode dne</w:t>
      </w:r>
      <w:r w:rsidR="009E7014" w:rsidRPr="005E6AEB">
        <w:rPr>
          <w:rFonts w:ascii="Palatino Linotype" w:hAnsi="Palatino Linotype" w:cs="Arial"/>
        </w:rPr>
        <w:t xml:space="preserve"> uplatnění reklamace u prodávajícího </w:t>
      </w:r>
      <w:r w:rsidRPr="005E6AEB">
        <w:rPr>
          <w:rFonts w:ascii="Palatino Linotype" w:hAnsi="Palatino Linotype" w:cs="Arial"/>
        </w:rPr>
        <w:t xml:space="preserve">a převést vlastnické právo k </w:t>
      </w:r>
      <w:r w:rsidR="00EE2ED7" w:rsidRPr="005E6AEB">
        <w:rPr>
          <w:rFonts w:ascii="Palatino Linotype" w:hAnsi="Palatino Linotype" w:cs="Arial"/>
        </w:rPr>
        <w:t xml:space="preserve">tomuto novému </w:t>
      </w:r>
      <w:r w:rsidRPr="005E6AEB">
        <w:rPr>
          <w:rFonts w:ascii="Palatino Linotype" w:hAnsi="Palatino Linotype" w:cs="Arial"/>
        </w:rPr>
        <w:t xml:space="preserve">zboží na kupujícího. </w:t>
      </w:r>
      <w:r w:rsidR="00EE2ED7" w:rsidRPr="005E6AEB">
        <w:rPr>
          <w:rFonts w:ascii="Palatino Linotype" w:hAnsi="Palatino Linotype" w:cs="Arial"/>
        </w:rPr>
        <w:t xml:space="preserve">Nové </w:t>
      </w:r>
      <w:r w:rsidR="00312859" w:rsidRPr="005E6AEB">
        <w:rPr>
          <w:rFonts w:ascii="Palatino Linotype" w:hAnsi="Palatino Linotype" w:cs="Arial"/>
        </w:rPr>
        <w:t xml:space="preserve">zboží </w:t>
      </w:r>
      <w:r w:rsidRPr="005E6AEB">
        <w:rPr>
          <w:rFonts w:ascii="Palatino Linotype" w:hAnsi="Palatino Linotype" w:cs="Arial"/>
        </w:rPr>
        <w:t>musí splňovat veškeré požadavky kupujícího na jakost, provedení a kvalitu</w:t>
      </w:r>
      <w:r w:rsidRPr="00873910">
        <w:rPr>
          <w:rFonts w:ascii="Palatino Linotype" w:hAnsi="Palatino Linotype" w:cs="Arial"/>
        </w:rPr>
        <w:t>,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777777" w:rsidR="00016654" w:rsidRPr="0073138C"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24AFCB16" w14:textId="77777777" w:rsidR="005812CF" w:rsidRDefault="005812CF" w:rsidP="00522E54">
      <w:pPr>
        <w:spacing w:after="120"/>
        <w:jc w:val="center"/>
        <w:rPr>
          <w:rFonts w:ascii="Palatino Linotype" w:hAnsi="Palatino Linotype" w:cs="Arial"/>
          <w:b/>
        </w:rPr>
      </w:pPr>
    </w:p>
    <w:p w14:paraId="4B3964A9" w14:textId="0A1D64C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lastRenderedPageBreak/>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070EC597" w:rsidR="00EA2926"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w:t>
      </w:r>
      <w:r w:rsidR="00CE7C16">
        <w:rPr>
          <w:rFonts w:ascii="Palatino Linotype" w:hAnsi="Palatino Linotype" w:cs="Arial"/>
          <w:sz w:val="20"/>
          <w:szCs w:val="20"/>
        </w:rPr>
        <w:t>ů</w:t>
      </w:r>
      <w:r w:rsidRPr="0073138C">
        <w:rPr>
          <w:rFonts w:ascii="Palatino Linotype" w:hAnsi="Palatino Linotype" w:cs="Arial"/>
          <w:sz w:val="20"/>
          <w:szCs w:val="20"/>
        </w:rPr>
        <w:t>.</w:t>
      </w:r>
    </w:p>
    <w:p w14:paraId="135B612B" w14:textId="77777777" w:rsidR="00CE7C16" w:rsidRPr="0073138C" w:rsidRDefault="00CE7C16" w:rsidP="00CE7C16">
      <w:pPr>
        <w:pStyle w:val="Odstavecseseznamem"/>
        <w:spacing w:after="120" w:line="240" w:lineRule="auto"/>
        <w:ind w:left="1170" w:firstLine="0"/>
        <w:rPr>
          <w:rFonts w:ascii="Palatino Linotype" w:hAnsi="Palatino Linotype" w:cs="Arial"/>
          <w:sz w:val="20"/>
          <w:szCs w:val="20"/>
        </w:rPr>
      </w:pP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5CBEE6FA"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w:t>
      </w:r>
      <w:r w:rsidR="00CE7C16">
        <w:rPr>
          <w:rFonts w:ascii="Palatino Linotype" w:hAnsi="Palatino Linotype" w:cs="Arial"/>
          <w:sz w:val="20"/>
          <w:szCs w:val="20"/>
        </w:rPr>
        <w:t xml:space="preserve">provést </w:t>
      </w:r>
      <w:r w:rsidRPr="0073138C">
        <w:rPr>
          <w:rFonts w:ascii="Palatino Linotype" w:hAnsi="Palatino Linotype" w:cs="Arial"/>
          <w:sz w:val="20"/>
          <w:szCs w:val="20"/>
        </w:rPr>
        <w:t>i veškerá bezpečnostní opatření na ochranu osob a majetku v areálu kupujícího</w:t>
      </w:r>
      <w:r w:rsidR="00CE7C16">
        <w:rPr>
          <w:rFonts w:ascii="Palatino Linotype" w:hAnsi="Palatino Linotype" w:cs="Arial"/>
          <w:sz w:val="20"/>
          <w:szCs w:val="20"/>
        </w:rPr>
        <w:t xml:space="preserve"> a v místě dodání</w:t>
      </w:r>
      <w:r w:rsidRPr="0073138C">
        <w:rPr>
          <w:rFonts w:ascii="Palatino Linotype" w:hAnsi="Palatino Linotype" w:cs="Arial"/>
          <w:sz w:val="20"/>
          <w:szCs w:val="20"/>
        </w:rPr>
        <w:t>,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064E7440" w:rsidR="001C41D0" w:rsidRPr="001D79CF"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 xml:space="preserve">Prodávající prohlašuje, že má sjednáno </w:t>
      </w:r>
      <w:r w:rsidR="001C41D0" w:rsidRPr="005E6AEB">
        <w:rPr>
          <w:rFonts w:ascii="Palatino Linotype" w:hAnsi="Palatino Linotype" w:cs="Arial"/>
          <w:sz w:val="20"/>
          <w:szCs w:val="20"/>
        </w:rPr>
        <w:t>pojištění odpovědnosti za škodu způsobenou svo</w:t>
      </w:r>
      <w:r w:rsidR="002B6721" w:rsidRPr="005E6AEB">
        <w:rPr>
          <w:rFonts w:ascii="Palatino Linotype" w:hAnsi="Palatino Linotype" w:cs="Arial"/>
          <w:sz w:val="20"/>
          <w:szCs w:val="20"/>
        </w:rPr>
        <w:t>u</w:t>
      </w:r>
      <w:r w:rsidR="001C41D0" w:rsidRPr="005E6AEB">
        <w:rPr>
          <w:rFonts w:ascii="Palatino Linotype" w:hAnsi="Palatino Linotype" w:cs="Arial"/>
          <w:sz w:val="20"/>
          <w:szCs w:val="20"/>
        </w:rPr>
        <w:t xml:space="preserve"> činností kupujícímu nebo třetím osobám s</w:t>
      </w:r>
      <w:r w:rsidR="008C67CF" w:rsidRPr="005E6AEB">
        <w:rPr>
          <w:rFonts w:ascii="Palatino Linotype" w:hAnsi="Palatino Linotype" w:cs="Arial"/>
          <w:sz w:val="20"/>
          <w:szCs w:val="20"/>
        </w:rPr>
        <w:t xml:space="preserve"> minim</w:t>
      </w:r>
      <w:r w:rsidR="008C67CF" w:rsidRPr="001D79CF">
        <w:rPr>
          <w:rFonts w:ascii="Palatino Linotype" w:hAnsi="Palatino Linotype" w:cs="Arial"/>
          <w:sz w:val="20"/>
          <w:szCs w:val="20"/>
        </w:rPr>
        <w:t>ální</w:t>
      </w:r>
      <w:r w:rsidR="001C41D0" w:rsidRPr="001D79CF">
        <w:rPr>
          <w:rFonts w:ascii="Palatino Linotype" w:hAnsi="Palatino Linotype" w:cs="Arial"/>
          <w:sz w:val="20"/>
          <w:szCs w:val="20"/>
        </w:rPr>
        <w:t xml:space="preserve"> pojistnou částkou ve výši </w:t>
      </w:r>
      <w:r w:rsidR="00F32A5E">
        <w:rPr>
          <w:rFonts w:ascii="Palatino Linotype" w:hAnsi="Palatino Linotype" w:cs="Arial"/>
          <w:sz w:val="20"/>
          <w:szCs w:val="20"/>
        </w:rPr>
        <w:br/>
      </w:r>
      <w:r w:rsidR="007D1530" w:rsidRPr="00F32A5E">
        <w:rPr>
          <w:rFonts w:ascii="Palatino Linotype" w:hAnsi="Palatino Linotype" w:cs="Arial"/>
          <w:sz w:val="20"/>
          <w:szCs w:val="20"/>
        </w:rPr>
        <w:t>1</w:t>
      </w:r>
      <w:r w:rsidR="001D79CF"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000</w:t>
      </w:r>
      <w:r w:rsidR="001C41D0" w:rsidRPr="00F32A5E">
        <w:rPr>
          <w:rFonts w:ascii="Palatino Linotype" w:hAnsi="Palatino Linotype" w:cs="Arial"/>
          <w:sz w:val="20"/>
          <w:szCs w:val="20"/>
        </w:rPr>
        <w:t xml:space="preserve"> Kč </w:t>
      </w:r>
      <w:r w:rsidR="001C41D0" w:rsidRPr="001D79CF">
        <w:rPr>
          <w:rFonts w:ascii="Palatino Linotype" w:hAnsi="Palatino Linotype" w:cs="Arial"/>
          <w:sz w:val="20"/>
          <w:szCs w:val="20"/>
        </w:rPr>
        <w:t>na</w:t>
      </w:r>
      <w:r w:rsidR="008C67CF" w:rsidRPr="001D79CF">
        <w:rPr>
          <w:rFonts w:ascii="Palatino Linotype" w:hAnsi="Palatino Linotype" w:cs="Arial"/>
          <w:sz w:val="20"/>
          <w:szCs w:val="20"/>
        </w:rPr>
        <w:t xml:space="preserve"> jednu pojistnou událost </w:t>
      </w:r>
      <w:r w:rsidR="001C41D0" w:rsidRPr="001D79CF">
        <w:rPr>
          <w:rFonts w:ascii="Palatino Linotype" w:hAnsi="Palatino Linotype" w:cs="Arial"/>
          <w:sz w:val="20"/>
          <w:szCs w:val="20"/>
        </w:rPr>
        <w:t xml:space="preserve">a zavazuje se, že bude takto pojištěn po celou dobu trvání této smlouvy. </w:t>
      </w:r>
    </w:p>
    <w:p w14:paraId="55F9F312" w14:textId="22AFFCB5" w:rsidR="001C41D0" w:rsidRPr="001D79CF"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1D79CF">
        <w:rPr>
          <w:rFonts w:ascii="Palatino Linotype" w:hAnsi="Palatino Linotype" w:cs="Arial"/>
          <w:sz w:val="20"/>
          <w:szCs w:val="20"/>
        </w:rPr>
        <w:t xml:space="preserve">Prodávající prohlašuje, že má uzavřeno pojištění odpovědnosti za škodu způsobenou </w:t>
      </w:r>
      <w:r w:rsidR="001D79CF">
        <w:rPr>
          <w:rFonts w:ascii="Palatino Linotype" w:hAnsi="Palatino Linotype" w:cs="Arial"/>
          <w:sz w:val="20"/>
          <w:szCs w:val="20"/>
        </w:rPr>
        <w:br/>
      </w:r>
      <w:r w:rsidRPr="001D79CF">
        <w:rPr>
          <w:rFonts w:ascii="Palatino Linotype" w:hAnsi="Palatino Linotype" w:cs="Arial"/>
          <w:sz w:val="20"/>
          <w:szCs w:val="20"/>
        </w:rPr>
        <w:t>v sou</w:t>
      </w:r>
      <w:r w:rsidR="00A925DE" w:rsidRPr="001D79CF">
        <w:rPr>
          <w:rFonts w:ascii="Palatino Linotype" w:hAnsi="Palatino Linotype" w:cs="Arial"/>
          <w:sz w:val="20"/>
          <w:szCs w:val="20"/>
        </w:rPr>
        <w:t xml:space="preserve">vislosti s dodávkou </w:t>
      </w:r>
      <w:r w:rsidR="003019D4" w:rsidRPr="001D79CF">
        <w:rPr>
          <w:rFonts w:ascii="Palatino Linotype" w:hAnsi="Palatino Linotype" w:cs="Arial"/>
          <w:sz w:val="20"/>
          <w:szCs w:val="20"/>
        </w:rPr>
        <w:t xml:space="preserve">zboží </w:t>
      </w:r>
      <w:r w:rsidRPr="001D79CF">
        <w:rPr>
          <w:rFonts w:ascii="Palatino Linotype" w:hAnsi="Palatino Linotype" w:cs="Arial"/>
          <w:sz w:val="20"/>
          <w:szCs w:val="20"/>
        </w:rPr>
        <w:t>s</w:t>
      </w:r>
      <w:r w:rsidR="008C67CF" w:rsidRPr="001D79CF">
        <w:rPr>
          <w:rFonts w:ascii="Palatino Linotype" w:hAnsi="Palatino Linotype" w:cs="Arial"/>
          <w:sz w:val="20"/>
          <w:szCs w:val="20"/>
        </w:rPr>
        <w:t xml:space="preserve"> minimální </w:t>
      </w:r>
      <w:r w:rsidRPr="001D79CF">
        <w:rPr>
          <w:rFonts w:ascii="Palatino Linotype" w:hAnsi="Palatino Linotype" w:cs="Arial"/>
          <w:sz w:val="20"/>
          <w:szCs w:val="20"/>
        </w:rPr>
        <w:t xml:space="preserve">pojistnou částkou ve </w:t>
      </w:r>
      <w:r w:rsidRPr="00F32A5E">
        <w:rPr>
          <w:rFonts w:ascii="Palatino Linotype" w:hAnsi="Palatino Linotype" w:cs="Arial"/>
          <w:sz w:val="20"/>
          <w:szCs w:val="20"/>
        </w:rPr>
        <w:t xml:space="preserve">výši </w:t>
      </w:r>
      <w:r w:rsidR="00EE22A6" w:rsidRPr="00F32A5E">
        <w:rPr>
          <w:rFonts w:ascii="Palatino Linotype" w:hAnsi="Palatino Linotype" w:cs="Arial"/>
          <w:sz w:val="20"/>
          <w:szCs w:val="20"/>
        </w:rPr>
        <w:t>5</w:t>
      </w:r>
      <w:r w:rsidR="001D79CF" w:rsidRPr="00F32A5E">
        <w:rPr>
          <w:rFonts w:ascii="Palatino Linotype" w:hAnsi="Palatino Linotype" w:cs="Arial"/>
          <w:sz w:val="20"/>
          <w:szCs w:val="20"/>
        </w:rPr>
        <w:t> </w:t>
      </w:r>
      <w:r w:rsidR="008C67CF" w:rsidRPr="00F32A5E">
        <w:rPr>
          <w:rFonts w:ascii="Palatino Linotype" w:hAnsi="Palatino Linotype" w:cs="Arial"/>
          <w:sz w:val="20"/>
          <w:szCs w:val="20"/>
        </w:rPr>
        <w:t>000</w:t>
      </w:r>
      <w:r w:rsidR="001D79CF" w:rsidRPr="00F32A5E">
        <w:rPr>
          <w:rFonts w:ascii="Palatino Linotype" w:hAnsi="Palatino Linotype" w:cs="Arial"/>
          <w:sz w:val="20"/>
          <w:szCs w:val="20"/>
        </w:rPr>
        <w:t xml:space="preserve"> </w:t>
      </w:r>
      <w:r w:rsidR="008C67CF" w:rsidRPr="00F32A5E">
        <w:rPr>
          <w:rFonts w:ascii="Palatino Linotype" w:hAnsi="Palatino Linotype" w:cs="Arial"/>
          <w:sz w:val="20"/>
          <w:szCs w:val="20"/>
        </w:rPr>
        <w:t xml:space="preserve">000 Kč </w:t>
      </w:r>
      <w:r w:rsidR="008C67CF" w:rsidRPr="001D79CF">
        <w:rPr>
          <w:rFonts w:ascii="Palatino Linotype" w:hAnsi="Palatino Linotype" w:cs="Arial"/>
          <w:sz w:val="20"/>
          <w:szCs w:val="20"/>
        </w:rPr>
        <w:t xml:space="preserve">na jednu pojistnou událost </w:t>
      </w:r>
      <w:r w:rsidRPr="001D79CF">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1D79CF">
        <w:rPr>
          <w:rFonts w:ascii="Palatino Linotype" w:hAnsi="Palatino Linotype" w:cs="Arial"/>
        </w:rPr>
        <w:t xml:space="preserve">Potvrzení o těchto pojištěních prodávající předkládá </w:t>
      </w:r>
      <w:r w:rsidR="00F929C5" w:rsidRPr="001D79CF">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1D79CF">
        <w:rPr>
          <w:rFonts w:ascii="Palatino Linotype" w:hAnsi="Palatino Linotype" w:cs="Arial"/>
        </w:rPr>
        <w:t xml:space="preserve"> a v</w:t>
      </w:r>
      <w:r w:rsidR="00F929C5" w:rsidRPr="001D79CF">
        <w:rPr>
          <w:rFonts w:ascii="Palatino Linotype" w:hAnsi="Palatino Linotype" w:cs="Arial"/>
        </w:rPr>
        <w:t xml:space="preserve"> této </w:t>
      </w:r>
      <w:r w:rsidRPr="001D79CF">
        <w:rPr>
          <w:rFonts w:ascii="Palatino Linotype" w:hAnsi="Palatino Linotype" w:cs="Arial"/>
        </w:rPr>
        <w:t xml:space="preserve">době je povinen na výzvu kupujícího </w:t>
      </w:r>
      <w:r w:rsidRPr="0073138C">
        <w:rPr>
          <w:rFonts w:ascii="Palatino Linotype" w:hAnsi="Palatino Linotype" w:cs="Arial"/>
        </w:rPr>
        <w:t>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21BD2706" w:rsidR="00241DF0"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 xml:space="preserve">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w:t>
      </w:r>
      <w:r w:rsidR="004E3E60" w:rsidRPr="0073138C">
        <w:rPr>
          <w:rFonts w:ascii="Palatino Linotype" w:hAnsi="Palatino Linotype" w:cs="Arial"/>
        </w:rPr>
        <w:lastRenderedPageBreak/>
        <w:t>předpokladu, že budou splněny požadavky kladené právními předpisy (např. zákon č. 255/2012 Sb., kontrolní řád)</w:t>
      </w:r>
      <w:r w:rsidR="00BD202F" w:rsidRPr="0073138C">
        <w:rPr>
          <w:rFonts w:ascii="Palatino Linotype" w:hAnsi="Palatino Linotype" w:cs="Arial"/>
        </w:rPr>
        <w:t>.</w:t>
      </w:r>
    </w:p>
    <w:p w14:paraId="64972583" w14:textId="77777777" w:rsidR="00134218" w:rsidRDefault="00134218" w:rsidP="00134218">
      <w:pPr>
        <w:keepNext/>
        <w:keepLines/>
        <w:spacing w:after="200"/>
        <w:ind w:left="709" w:hanging="709"/>
        <w:rPr>
          <w:rFonts w:ascii="Palatino Linotype" w:hAnsi="Palatino Linotype" w:cs="Arial"/>
        </w:rPr>
      </w:pPr>
      <w:r>
        <w:rPr>
          <w:rFonts w:ascii="Palatino Linotype" w:hAnsi="Palatino Linotype" w:cs="Arial"/>
        </w:rPr>
        <w:t xml:space="preserve">6.10. </w:t>
      </w:r>
      <w:r>
        <w:rPr>
          <w:rFonts w:ascii="Palatino Linotype" w:hAnsi="Palatino Linotype" w:cs="Arial"/>
        </w:rPr>
        <w:tab/>
      </w:r>
      <w:r w:rsidRPr="00B01E87">
        <w:rPr>
          <w:rFonts w:ascii="Palatino Linotype" w:hAnsi="Palatino Linotype" w:cs="Arial"/>
        </w:rPr>
        <w:t>Dodavatel je povinen zajistit při provádění díla dodržení veškerých bezpečnostních opatření a hygienických opatření a opatření vedoucích k požární ochraně prováděného díla, a to v rozsahu a způsobem stanoveným příslušnými předpisy.</w:t>
      </w:r>
    </w:p>
    <w:p w14:paraId="1586FCEA" w14:textId="27D18826" w:rsidR="00134218" w:rsidRDefault="00134218" w:rsidP="00134218">
      <w:pPr>
        <w:keepNext/>
        <w:keepLines/>
        <w:spacing w:after="200"/>
        <w:ind w:left="709" w:hanging="709"/>
        <w:rPr>
          <w:rFonts w:ascii="Palatino Linotype" w:hAnsi="Palatino Linotype" w:cs="Arial"/>
        </w:rPr>
      </w:pPr>
      <w:r>
        <w:rPr>
          <w:rFonts w:ascii="Palatino Linotype" w:hAnsi="Palatino Linotype" w:cs="Arial"/>
        </w:rPr>
        <w:t>6.11.</w:t>
      </w:r>
      <w:r>
        <w:rPr>
          <w:rFonts w:ascii="Palatino Linotype" w:hAnsi="Palatino Linotype" w:cs="Arial"/>
        </w:rPr>
        <w:tab/>
      </w:r>
      <w:r w:rsidRPr="00B01E87">
        <w:rPr>
          <w:rFonts w:ascii="Palatino Linotype" w:hAnsi="Palatino Linotype" w:cs="Arial"/>
        </w:rPr>
        <w:t xml:space="preserve">V případě, že budou před započetím díla naplněny podmínky zák. č. 309/2006 Sb., o zajištění dalších </w:t>
      </w:r>
      <w:r w:rsidRPr="00FC0107">
        <w:rPr>
          <w:rFonts w:ascii="Palatino Linotype" w:hAnsi="Palatino Linotype" w:cs="Arial"/>
          <w:b/>
          <w:bCs/>
        </w:rPr>
        <w:t>podmínek bezpečnosti a ochraně zdraví při práci</w:t>
      </w:r>
      <w:r w:rsidRPr="00B01E87">
        <w:rPr>
          <w:rFonts w:ascii="Palatino Linotype" w:hAnsi="Palatino Linotype" w:cs="Arial"/>
        </w:rPr>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NV (nařízení vlády)č. 591/2006 Sb., o bližších minimálních požadavcích na bezpečnost a ochranu zdraví při práci na staveništích, je dodavatel povinen bezvýhradně zákonná ustanovení (§16) dodržet.</w:t>
      </w:r>
    </w:p>
    <w:p w14:paraId="76A16D2E" w14:textId="77777777" w:rsidR="00134218" w:rsidRDefault="00134218" w:rsidP="00134218">
      <w:pPr>
        <w:keepNext/>
        <w:keepLines/>
        <w:spacing w:after="200"/>
        <w:ind w:left="709" w:hanging="709"/>
        <w:rPr>
          <w:rFonts w:ascii="Palatino Linotype" w:hAnsi="Palatino Linotype" w:cs="Arial"/>
        </w:rPr>
      </w:pPr>
      <w:r>
        <w:rPr>
          <w:rFonts w:ascii="Palatino Linotype" w:hAnsi="Palatino Linotype" w:cs="Arial"/>
        </w:rPr>
        <w:t>6.12.</w:t>
      </w:r>
      <w:r>
        <w:rPr>
          <w:rFonts w:ascii="Palatino Linotype" w:hAnsi="Palatino Linotype" w:cs="Arial"/>
        </w:rPr>
        <w:tab/>
      </w:r>
      <w:r w:rsidRPr="00B01E87">
        <w:rPr>
          <w:rFonts w:ascii="Palatino Linotype" w:hAnsi="Palatino Linotype" w:cs="Arial"/>
        </w:rPr>
        <w:t xml:space="preserve">Dodavatel prohlašuje, že neumožňuje </w:t>
      </w:r>
      <w:r w:rsidRPr="00FC0107">
        <w:rPr>
          <w:rFonts w:ascii="Palatino Linotype" w:hAnsi="Palatino Linotype" w:cs="Arial"/>
          <w:b/>
          <w:bCs/>
        </w:rPr>
        <w:t xml:space="preserve">výkon </w:t>
      </w:r>
      <w:bookmarkStart w:id="4" w:name="_Hlk74298485"/>
      <w:r w:rsidRPr="00FC0107">
        <w:rPr>
          <w:rFonts w:ascii="Palatino Linotype" w:hAnsi="Palatino Linotype" w:cs="Arial"/>
          <w:b/>
          <w:bCs/>
        </w:rPr>
        <w:t>nelegální práce</w:t>
      </w:r>
      <w:r w:rsidRPr="00B01E87">
        <w:rPr>
          <w:rFonts w:ascii="Palatino Linotype" w:hAnsi="Palatino Linotype" w:cs="Arial"/>
        </w:rPr>
        <w:t xml:space="preserve"> </w:t>
      </w:r>
      <w:bookmarkEnd w:id="4"/>
      <w:r w:rsidRPr="00B01E87">
        <w:rPr>
          <w:rFonts w:ascii="Palatino Linotype" w:hAnsi="Palatino Linotype" w:cs="Arial"/>
        </w:rPr>
        <w:t>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zákona č. 435/2004 Sb., má objednatel nárok na náhradu všeho, co za dodavatele v souvislosti s tímto ručením plnil.</w:t>
      </w:r>
    </w:p>
    <w:p w14:paraId="29E66530" w14:textId="77777777" w:rsidR="00134218" w:rsidRPr="002470F5" w:rsidRDefault="00134218" w:rsidP="00134218">
      <w:pPr>
        <w:keepNext/>
        <w:keepLines/>
        <w:spacing w:after="200"/>
        <w:ind w:left="709" w:hanging="709"/>
        <w:rPr>
          <w:rFonts w:ascii="Palatino Linotype" w:hAnsi="Palatino Linotype" w:cs="Arial"/>
        </w:rPr>
      </w:pPr>
      <w:bookmarkStart w:id="5" w:name="_Hlk74296539"/>
      <w:r>
        <w:rPr>
          <w:rFonts w:ascii="Palatino Linotype" w:hAnsi="Palatino Linotype" w:cs="Arial"/>
        </w:rPr>
        <w:t>6.13.</w:t>
      </w:r>
      <w:r>
        <w:rPr>
          <w:rFonts w:ascii="Palatino Linotype" w:hAnsi="Palatino Linotype" w:cs="Arial"/>
        </w:rPr>
        <w:tab/>
      </w:r>
      <w:r w:rsidRPr="00C90946">
        <w:rPr>
          <w:rFonts w:ascii="Palatino Linotype" w:hAnsi="Palatino Linotype" w:cs="Arial"/>
        </w:rPr>
        <w:t xml:space="preserve">Dodavatel při plnění předmětu veřejné zakázky zajistí </w:t>
      </w:r>
      <w:r w:rsidRPr="00C90946">
        <w:rPr>
          <w:rFonts w:ascii="Palatino Linotype" w:hAnsi="Palatino Linotype" w:cs="Arial"/>
          <w:b/>
        </w:rPr>
        <w:t>legální zaměstnávání, férové a důstojné pracovní podmínky</w:t>
      </w:r>
      <w:r w:rsidRPr="00C90946">
        <w:rPr>
          <w:rFonts w:ascii="Palatino Linotype" w:hAnsi="Palatino Linotype" w:cs="Arial"/>
        </w:rPr>
        <w:t>, odpovídající úroveň bezpečnosti práce pro všechny osoby, které se budou na plnění předmětu veřejné zakázky podílet</w:t>
      </w:r>
      <w:bookmarkEnd w:id="5"/>
      <w:r>
        <w:rPr>
          <w:rFonts w:ascii="Palatino Linotype" w:hAnsi="Palatino Linotype" w:cs="Arial"/>
        </w:rPr>
        <w:t>.</w:t>
      </w:r>
    </w:p>
    <w:p w14:paraId="708ED79C" w14:textId="77777777" w:rsidR="00134218" w:rsidRPr="002470F5" w:rsidRDefault="00134218" w:rsidP="002470F5">
      <w:pPr>
        <w:spacing w:after="200"/>
        <w:ind w:left="709" w:hanging="709"/>
        <w:rPr>
          <w:rFonts w:ascii="Palatino Linotype" w:hAnsi="Palatino Linotype" w:cs="Arial"/>
        </w:rPr>
      </w:pP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3CBE516A" w:rsidR="001C41D0" w:rsidRPr="002D10E7" w:rsidRDefault="001C41D0" w:rsidP="00723599">
      <w:pPr>
        <w:pStyle w:val="Odstavecseseznamem"/>
        <w:numPr>
          <w:ilvl w:val="0"/>
          <w:numId w:val="11"/>
        </w:numPr>
        <w:ind w:hanging="720"/>
        <w:contextualSpacing w:val="0"/>
        <w:rPr>
          <w:rFonts w:ascii="Palatino Linotype" w:hAnsi="Palatino Linotype" w:cs="Arial"/>
          <w:sz w:val="20"/>
          <w:szCs w:val="20"/>
        </w:rPr>
      </w:pPr>
      <w:r w:rsidRPr="00723599">
        <w:rPr>
          <w:rFonts w:ascii="Palatino Linotype" w:hAnsi="Palatino Linotype" w:cs="Arial"/>
          <w:sz w:val="20"/>
          <w:szCs w:val="20"/>
        </w:rPr>
        <w:t xml:space="preserve">Prodávající je v případě prodlení se splněním povinnosti dodat zboží řádně a včas povinen zaplatit kupujícímu smluvní pokutu ve výši 0,2 % </w:t>
      </w:r>
      <w:r w:rsidR="00723599" w:rsidRPr="00723599">
        <w:rPr>
          <w:rFonts w:ascii="Palatino Linotype" w:hAnsi="Palatino Linotype" w:cs="Arial"/>
          <w:sz w:val="20"/>
          <w:szCs w:val="20"/>
        </w:rPr>
        <w:t>z kupní ceny včetně DPH, která připadá na</w:t>
      </w:r>
      <w:r w:rsidR="00723599">
        <w:rPr>
          <w:rFonts w:ascii="Palatino Linotype" w:hAnsi="Palatino Linotype" w:cs="Arial"/>
          <w:sz w:val="20"/>
          <w:szCs w:val="20"/>
        </w:rPr>
        <w:t xml:space="preserve"> </w:t>
      </w:r>
      <w:r w:rsidR="00723599" w:rsidRPr="00723599">
        <w:rPr>
          <w:rFonts w:ascii="Palatino Linotype" w:hAnsi="Palatino Linotype" w:cs="Arial"/>
          <w:sz w:val="20"/>
          <w:szCs w:val="20"/>
        </w:rPr>
        <w:t>nedodané zboží, a to za každý i započatý den prodlení.</w:t>
      </w:r>
    </w:p>
    <w:p w14:paraId="60BCC336" w14:textId="61D11CC9"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00DB1293">
        <w:rPr>
          <w:rFonts w:ascii="Palatino Linotype" w:hAnsi="Palatino Linotype" w:cs="Arial"/>
          <w:sz w:val="20"/>
          <w:szCs w:val="20"/>
        </w:rPr>
        <w:t xml:space="preserve">a 5.4.6 </w:t>
      </w:r>
      <w:r w:rsidRPr="0073138C">
        <w:rPr>
          <w:rFonts w:ascii="Palatino Linotype" w:hAnsi="Palatino Linotype" w:cs="Arial"/>
          <w:sz w:val="20"/>
          <w:szCs w:val="20"/>
        </w:rPr>
        <w:t xml:space="preserve">této smlouvy zaplatit kupujícímu smluvní pokutu ve výši </w:t>
      </w:r>
      <w:r w:rsidR="00B5031A">
        <w:rPr>
          <w:rFonts w:ascii="Palatino Linotype" w:hAnsi="Palatino Linotype" w:cs="Arial"/>
          <w:sz w:val="20"/>
          <w:szCs w:val="20"/>
        </w:rPr>
        <w:t>2</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0D19D781"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F32A5E">
        <w:rPr>
          <w:rFonts w:ascii="Palatino Linotype" w:hAnsi="Palatino Linotype" w:cs="Arial"/>
          <w:sz w:val="20"/>
          <w:szCs w:val="20"/>
        </w:rPr>
        <w:t>2</w:t>
      </w:r>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157624A9"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0554F23A" w14:textId="6C461F27"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w:t>
      </w:r>
      <w:r w:rsidR="00DB1293">
        <w:rPr>
          <w:rFonts w:ascii="Palatino Linotype" w:hAnsi="Palatino Linotype" w:cs="Arial"/>
          <w:sz w:val="20"/>
          <w:szCs w:val="20"/>
        </w:rPr>
        <w:t>11</w:t>
      </w:r>
      <w:r w:rsidR="005B536B">
        <w:rPr>
          <w:rFonts w:ascii="Palatino Linotype" w:hAnsi="Palatino Linotype" w:cs="Arial"/>
          <w:sz w:val="20"/>
          <w:szCs w:val="20"/>
        </w:rPr>
        <w:t xml:space="preserve"> této smlouvy.</w:t>
      </w:r>
    </w:p>
    <w:p w14:paraId="26DD3E97" w14:textId="3F26BF7C"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lastRenderedPageBreak/>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A6233F">
        <w:rPr>
          <w:rFonts w:ascii="Palatino Linotype" w:hAnsi="Palatino Linotype" w:cs="Arial"/>
          <w:sz w:val="20"/>
          <w:szCs w:val="20"/>
        </w:rPr>
        <w:br/>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47EE39C5"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151898A5"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43AFB681" w:rsidR="001D1186" w:rsidRPr="002D10E7"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0F6AEC73" w14:textId="34F9B215" w:rsidR="00A12320" w:rsidRPr="002D10E7" w:rsidRDefault="00A12320" w:rsidP="002D10E7">
      <w:pPr>
        <w:pStyle w:val="Odstavecseseznamem"/>
        <w:numPr>
          <w:ilvl w:val="0"/>
          <w:numId w:val="12"/>
        </w:numPr>
        <w:ind w:left="709" w:hanging="709"/>
        <w:contextualSpacing w:val="0"/>
        <w:rPr>
          <w:rFonts w:ascii="Palatino Linotype" w:eastAsia="Times New Roman" w:hAnsi="Palatino Linotype" w:cs="Arial"/>
          <w:bCs/>
          <w:sz w:val="20"/>
          <w:szCs w:val="20"/>
          <w:lang w:eastAsia="cs-CZ"/>
        </w:rPr>
      </w:pPr>
      <w:r w:rsidRPr="002D10E7">
        <w:rPr>
          <w:rFonts w:ascii="Palatino Linotype" w:eastAsia="Times New Roman" w:hAnsi="Palatino Linotype" w:cs="Arial"/>
          <w:bCs/>
          <w:sz w:val="20"/>
          <w:szCs w:val="20"/>
          <w:lang w:eastAsia="cs-CZ"/>
        </w:rPr>
        <w:t>Prodávající barevně označil v textu této smlouvy pasáže, obsahující obchodní tajemství nebo jiné informace ve smyslu § 3 odst. 1 zák. č. 340/2015 Sb., o registru smluv, ve znění pozdějších předpisů, které budou pro účely zveřejnění znečitelněny.</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0334D090"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w:t>
      </w:r>
      <w:r w:rsidR="001D79CF">
        <w:rPr>
          <w:rFonts w:ascii="Palatino Linotype" w:hAnsi="Palatino Linotype" w:cs="Arial"/>
          <w:sz w:val="20"/>
          <w:szCs w:val="20"/>
        </w:rPr>
        <w:br/>
      </w:r>
      <w:r w:rsidRPr="0073138C">
        <w:rPr>
          <w:rFonts w:ascii="Palatino Linotype" w:hAnsi="Palatino Linotype" w:cs="Arial"/>
          <w:sz w:val="20"/>
          <w:szCs w:val="20"/>
        </w:rPr>
        <w:t>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31FF313A"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3955EFB8" w14:textId="77777777" w:rsidR="00A12320" w:rsidRPr="002D10E7" w:rsidRDefault="00F27CCA" w:rsidP="00A12320">
      <w:pPr>
        <w:pStyle w:val="Odstavecseseznamem"/>
        <w:keepNext/>
        <w:keepLines/>
        <w:numPr>
          <w:ilvl w:val="0"/>
          <w:numId w:val="17"/>
        </w:numPr>
        <w:spacing w:line="240" w:lineRule="auto"/>
        <w:ind w:hanging="720"/>
        <w:contextualSpacing w:val="0"/>
        <w:rPr>
          <w:rFonts w:ascii="Palatino Linotype" w:hAnsi="Palatino Linotype" w:cs="Arial"/>
          <w:sz w:val="20"/>
          <w:szCs w:val="20"/>
        </w:rPr>
      </w:pPr>
      <w:bookmarkStart w:id="6" w:name="_Hlk509483970"/>
      <w:r>
        <w:rPr>
          <w:rFonts w:ascii="Palatino Linotype" w:hAnsi="Palatino Linotype"/>
          <w:sz w:val="20"/>
          <w:szCs w:val="20"/>
          <w:lang w:val="x-none"/>
        </w:rPr>
        <w:t xml:space="preserve">Tato smlouva je </w:t>
      </w:r>
      <w:bookmarkEnd w:id="6"/>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w:t>
      </w:r>
      <w:r w:rsidR="001D79CF">
        <w:rPr>
          <w:rFonts w:ascii="Palatino Linotype" w:hAnsi="Palatino Linotype"/>
          <w:sz w:val="20"/>
          <w:szCs w:val="20"/>
        </w:rPr>
        <w:br/>
      </w:r>
      <w:r>
        <w:rPr>
          <w:rFonts w:ascii="Palatino Linotype" w:hAnsi="Palatino Linotype"/>
          <w:sz w:val="20"/>
          <w:szCs w:val="20"/>
        </w:rPr>
        <w:t xml:space="preserve">a autorizované konverzi dokumentů, ve znění pozdějších předpisů, </w:t>
      </w:r>
      <w:r w:rsidR="00A12320">
        <w:rPr>
          <w:rFonts w:ascii="Palatino Linotype" w:hAnsi="Palatino Linotype"/>
          <w:sz w:val="20"/>
          <w:szCs w:val="20"/>
        </w:rPr>
        <w:t xml:space="preserve">může být </w:t>
      </w:r>
      <w:r>
        <w:rPr>
          <w:rFonts w:ascii="Palatino Linotype" w:hAnsi="Palatino Linotype"/>
          <w:b/>
          <w:bCs/>
          <w:sz w:val="20"/>
          <w:szCs w:val="20"/>
        </w:rPr>
        <w:t>uzavřena elektronicky.</w:t>
      </w:r>
      <w:r w:rsidR="00A12320">
        <w:rPr>
          <w:rFonts w:ascii="Palatino Linotype" w:hAnsi="Palatino Linotype"/>
          <w:b/>
          <w:bCs/>
          <w:sz w:val="20"/>
          <w:szCs w:val="20"/>
        </w:rPr>
        <w:t xml:space="preserve"> </w:t>
      </w:r>
      <w:r w:rsidR="00A12320" w:rsidRPr="002D10E7">
        <w:rPr>
          <w:rFonts w:ascii="Palatino Linotype" w:hAnsi="Palatino Linotype" w:cs="Arial"/>
          <w:sz w:val="20"/>
          <w:szCs w:val="20"/>
        </w:rPr>
        <w:t>Pakliže bude</w:t>
      </w:r>
      <w:r w:rsidR="00A12320" w:rsidRPr="002D10E7">
        <w:rPr>
          <w:rFonts w:ascii="Palatino Linotype" w:hAnsi="Palatino Linotype" w:cs="Arial"/>
          <w:b/>
          <w:sz w:val="20"/>
          <w:szCs w:val="20"/>
        </w:rPr>
        <w:t xml:space="preserve"> </w:t>
      </w:r>
      <w:r w:rsidR="00A12320" w:rsidRPr="002D10E7">
        <w:rPr>
          <w:rFonts w:ascii="Palatino Linotype" w:hAnsi="Palatino Linotype" w:cs="Arial"/>
          <w:color w:val="000000"/>
          <w:sz w:val="20"/>
          <w:szCs w:val="20"/>
        </w:rPr>
        <w:t xml:space="preserve">smlouva uzavřena v listinné podobě, bude vyhotovena v 5 stejnopisech, z nichž kupující obdrží čtyři a prodávající jeden stejnopis. </w:t>
      </w:r>
    </w:p>
    <w:p w14:paraId="1AC46790" w14:textId="4D642AAB"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16C5CE2C" w14:textId="5E0AA6E6" w:rsidR="00F32A5E" w:rsidRPr="00F32A5E" w:rsidRDefault="00F32A5E" w:rsidP="00F32A5E">
      <w:pPr>
        <w:pStyle w:val="Odstavecseseznamem"/>
        <w:numPr>
          <w:ilvl w:val="0"/>
          <w:numId w:val="17"/>
        </w:numPr>
        <w:spacing w:before="120" w:after="120"/>
        <w:ind w:left="709" w:hanging="709"/>
        <w:contextualSpacing w:val="0"/>
        <w:rPr>
          <w:rFonts w:ascii="Palatino Linotype" w:eastAsia="Times New Roman" w:hAnsi="Palatino Linotype"/>
          <w:sz w:val="20"/>
          <w:szCs w:val="20"/>
          <w:lang w:eastAsia="cs-CZ"/>
        </w:rPr>
      </w:pPr>
      <w:r w:rsidRPr="0035307A">
        <w:rPr>
          <w:rFonts w:ascii="Palatino Linotype" w:eastAsia="Times New Roman" w:hAnsi="Palatino Linotype"/>
          <w:sz w:val="20"/>
          <w:szCs w:val="20"/>
          <w:lang w:eastAsia="cs-CZ"/>
        </w:rPr>
        <w:t xml:space="preserve">Uzavření této smlouvy bylo schváleno usnesením Rady Královehradeckého kraje </w:t>
      </w:r>
      <w:r>
        <w:rPr>
          <w:rFonts w:ascii="Palatino Linotype" w:eastAsia="Times New Roman" w:hAnsi="Palatino Linotype"/>
          <w:sz w:val="20"/>
          <w:szCs w:val="20"/>
          <w:lang w:eastAsia="cs-CZ"/>
        </w:rPr>
        <w:br/>
      </w:r>
      <w:r w:rsidRPr="0035307A">
        <w:rPr>
          <w:rFonts w:ascii="Palatino Linotype" w:eastAsia="Times New Roman" w:hAnsi="Palatino Linotype"/>
          <w:sz w:val="20"/>
          <w:szCs w:val="20"/>
          <w:lang w:eastAsia="cs-CZ"/>
        </w:rPr>
        <w:t>č. RK/…/…/… ze dne ……………[</w:t>
      </w:r>
      <w:r w:rsidRPr="0035307A">
        <w:rPr>
          <w:rFonts w:ascii="Palatino Linotype" w:eastAsia="Times New Roman" w:hAnsi="Palatino Linotype"/>
          <w:sz w:val="20"/>
          <w:szCs w:val="20"/>
          <w:highlight w:val="cyan"/>
          <w:lang w:eastAsia="cs-CZ"/>
        </w:rPr>
        <w:t xml:space="preserve">doplní </w:t>
      </w:r>
      <w:r>
        <w:rPr>
          <w:rFonts w:ascii="Palatino Linotype" w:eastAsia="Times New Roman" w:hAnsi="Palatino Linotype"/>
          <w:sz w:val="20"/>
          <w:szCs w:val="20"/>
          <w:highlight w:val="cyan"/>
          <w:lang w:eastAsia="cs-CZ"/>
        </w:rPr>
        <w:t>kupující</w:t>
      </w:r>
      <w:r w:rsidRPr="0035307A">
        <w:rPr>
          <w:rFonts w:ascii="Palatino Linotype" w:eastAsia="Times New Roman" w:hAnsi="Palatino Linotype"/>
          <w:sz w:val="20"/>
          <w:szCs w:val="20"/>
          <w:highlight w:val="cyan"/>
          <w:lang w:eastAsia="cs-CZ"/>
        </w:rPr>
        <w:t xml:space="preserve"> před uzavřením smlouvy</w:t>
      </w:r>
      <w:r w:rsidRPr="0035307A">
        <w:rPr>
          <w:rFonts w:ascii="Palatino Linotype" w:eastAsia="Times New Roman" w:hAnsi="Palatino Linotype"/>
          <w:sz w:val="20"/>
          <w:szCs w:val="20"/>
          <w:lang w:eastAsia="cs-CZ"/>
        </w:rPr>
        <w:t>].</w:t>
      </w:r>
    </w:p>
    <w:p w14:paraId="0B11EB7A" w14:textId="77777777" w:rsidR="00CE6F3D" w:rsidRPr="0073138C" w:rsidRDefault="00CE6F3D" w:rsidP="009626F0">
      <w:pPr>
        <w:pStyle w:val="Odstavecseseznamem"/>
        <w:numPr>
          <w:ilvl w:val="0"/>
          <w:numId w:val="17"/>
        </w:numPr>
        <w:spacing w:after="0"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1629D2A8" w:rsidR="00CE6F3D" w:rsidRDefault="00821AC1" w:rsidP="009626F0">
      <w:pPr>
        <w:pStyle w:val="Odstavecseseznamem"/>
        <w:spacing w:after="0"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5D83384B" w14:textId="3997FC9D" w:rsidR="00814190" w:rsidRPr="0073138C" w:rsidRDefault="00814190" w:rsidP="009626F0">
      <w:pPr>
        <w:pStyle w:val="Odstavecseseznamem"/>
        <w:spacing w:after="0" w:line="240" w:lineRule="auto"/>
        <w:ind w:firstLine="0"/>
        <w:rPr>
          <w:rFonts w:ascii="Palatino Linotype" w:hAnsi="Palatino Linotype" w:cs="Arial"/>
          <w:sz w:val="20"/>
          <w:szCs w:val="20"/>
        </w:rPr>
      </w:pPr>
      <w:r w:rsidRPr="00814190">
        <w:rPr>
          <w:rFonts w:ascii="Palatino Linotype" w:hAnsi="Palatino Linotype" w:cs="Arial"/>
          <w:sz w:val="20"/>
          <w:szCs w:val="20"/>
        </w:rPr>
        <w:t xml:space="preserve">Příloha č. </w:t>
      </w:r>
      <w:r>
        <w:rPr>
          <w:rFonts w:ascii="Palatino Linotype" w:hAnsi="Palatino Linotype" w:cs="Arial"/>
          <w:sz w:val="20"/>
          <w:szCs w:val="20"/>
        </w:rPr>
        <w:t>4</w:t>
      </w:r>
      <w:r w:rsidRPr="00814190">
        <w:rPr>
          <w:rFonts w:ascii="Palatino Linotype" w:hAnsi="Palatino Linotype" w:cs="Arial"/>
          <w:sz w:val="20"/>
          <w:szCs w:val="20"/>
        </w:rPr>
        <w:t xml:space="preserve"> – čestné prohlášení ke společensky odpovědnému plnění (uloženo mimo smlouvu)</w:t>
      </w:r>
    </w:p>
    <w:p w14:paraId="2FF1E509" w14:textId="59B1AB02" w:rsidR="009626F0" w:rsidRDefault="00D95C33" w:rsidP="00F32A5E">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03F8FABE" w14:textId="0D06CA69" w:rsidR="009626F0" w:rsidRDefault="009626F0" w:rsidP="009626F0">
      <w:pPr>
        <w:pBdr>
          <w:top w:val="nil"/>
          <w:left w:val="nil"/>
          <w:bottom w:val="nil"/>
          <w:right w:val="nil"/>
          <w:between w:val="nil"/>
        </w:pBdr>
        <w:ind w:left="0" w:firstLine="0"/>
        <w:jc w:val="left"/>
        <w:rPr>
          <w:rFonts w:ascii="Palatino Linotype" w:eastAsia="Arial" w:hAnsi="Palatino Linotype" w:cs="Arial"/>
          <w:color w:val="000000"/>
        </w:rPr>
      </w:pPr>
    </w:p>
    <w:p w14:paraId="68B4D169" w14:textId="6DEC484F" w:rsidR="0007777D" w:rsidRDefault="0007777D"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w:t>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r>
      <w:r>
        <w:rPr>
          <w:rFonts w:ascii="Palatino Linotype" w:eastAsia="Arial" w:hAnsi="Palatino Linotype" w:cs="Arial"/>
          <w:color w:val="000000"/>
        </w:rPr>
        <w:tab/>
        <w:t>………………………………….</w:t>
      </w:r>
    </w:p>
    <w:p w14:paraId="243E2CC2" w14:textId="00F7663D" w:rsidR="00D95C33" w:rsidRPr="0073138C" w:rsidRDefault="001A7856" w:rsidP="009626F0">
      <w:pPr>
        <w:pBdr>
          <w:top w:val="nil"/>
          <w:left w:val="nil"/>
          <w:bottom w:val="nil"/>
          <w:right w:val="nil"/>
          <w:between w:val="nil"/>
        </w:pBdr>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07777D">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p>
    <w:p w14:paraId="2C72DAAF" w14:textId="0C0B2DC7" w:rsidR="003043E4" w:rsidRPr="009626F0" w:rsidRDefault="00425427" w:rsidP="006A7B6B">
      <w:pPr>
        <w:pBdr>
          <w:top w:val="nil"/>
          <w:left w:val="nil"/>
          <w:bottom w:val="nil"/>
          <w:right w:val="nil"/>
          <w:between w:val="nil"/>
        </w:pBdr>
        <w:ind w:left="0" w:firstLine="0"/>
        <w:jc w:val="left"/>
        <w:rPr>
          <w:rFonts w:ascii="Palatino Linotype" w:hAnsi="Palatino Linotype" w:cs="Arial"/>
          <w:b/>
        </w:rPr>
        <w:sectPr w:rsidR="003043E4" w:rsidRPr="009626F0" w:rsidSect="001D79CF">
          <w:footerReference w:type="even" r:id="rId11"/>
          <w:footerReference w:type="default" r:id="rId12"/>
          <w:headerReference w:type="first" r:id="rId13"/>
          <w:pgSz w:w="11906" w:h="16838" w:code="9"/>
          <w:pgMar w:top="1763" w:right="1418" w:bottom="1134" w:left="1418" w:header="709" w:footer="510" w:gutter="0"/>
          <w:pgNumType w:start="1"/>
          <w:cols w:space="708"/>
          <w:titlePg/>
        </w:sect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ins w:id="7" w:author="Bučková Jitka Mgr." w:date="2022-08-16T11:46:00Z">
        <w:r w:rsidR="00A12320" w:rsidRPr="0073138C">
          <w:rPr>
            <w:rFonts w:ascii="Palatino Linotype" w:eastAsia="Arial" w:hAnsi="Palatino Linotype" w:cs="Arial"/>
            <w:color w:val="000000"/>
            <w:highlight w:val="yellow"/>
          </w:rPr>
          <w:t>[</w:t>
        </w:r>
        <w:r w:rsidR="00A12320">
          <w:rPr>
            <w:rFonts w:ascii="Palatino Linotype" w:eastAsia="Arial" w:hAnsi="Palatino Linotype" w:cs="Arial"/>
            <w:color w:val="000000"/>
            <w:highlight w:val="yellow"/>
          </w:rPr>
          <w:t>bude doplněno před podpisem smlouvy</w:t>
        </w:r>
        <w:r w:rsidR="00A12320" w:rsidRPr="0073138C">
          <w:rPr>
            <w:rFonts w:ascii="Palatino Linotype" w:eastAsia="Arial" w:hAnsi="Palatino Linotype" w:cs="Arial"/>
            <w:color w:val="000000"/>
            <w:highlight w:val="yellow"/>
          </w:rPr>
          <w:t>]</w:t>
        </w:r>
      </w:ins>
    </w:p>
    <w:p w14:paraId="7A0AE81C" w14:textId="77777777" w:rsidR="002D10E7" w:rsidRPr="0073138C" w:rsidRDefault="002D10E7" w:rsidP="002D10E7">
      <w:pPr>
        <w:jc w:val="center"/>
        <w:rPr>
          <w:rFonts w:ascii="Palatino Linotype" w:hAnsi="Palatino Linotype" w:cs="Arial"/>
          <w:b/>
        </w:rPr>
      </w:pPr>
      <w:r w:rsidRPr="0073138C">
        <w:rPr>
          <w:rFonts w:ascii="Palatino Linotype" w:hAnsi="Palatino Linotype" w:cs="Arial"/>
          <w:b/>
        </w:rPr>
        <w:lastRenderedPageBreak/>
        <w:t>PŘÍLOHA Č. 3 KUPNÍ SMLOUVY – ZÁVAZNÝ VZOR PŘEDÁVACÍHO PROTOKOLU</w:t>
      </w:r>
    </w:p>
    <w:p w14:paraId="7E713124" w14:textId="07953DE9" w:rsidR="002D10E7" w:rsidRPr="002D10E7" w:rsidRDefault="006C0A2A" w:rsidP="002D10E7">
      <w:pPr>
        <w:spacing w:after="120"/>
        <w:jc w:val="center"/>
        <w:rPr>
          <w:rFonts w:ascii="Palatino Linotype" w:hAnsi="Palatino Linotype" w:cs="Arial"/>
          <w:b/>
        </w:rPr>
      </w:pPr>
      <w:r w:rsidRPr="006C0A2A">
        <w:rPr>
          <w:rFonts w:ascii="Palatino Linotype" w:hAnsi="Palatino Linotype" w:cs="Arial"/>
          <w:b/>
        </w:rPr>
        <w:t>Pojízdný skiaskopický přístroj s C-ramenem pro Městskou nemocnici Dvůr Králové nad Labem</w:t>
      </w:r>
    </w:p>
    <w:tbl>
      <w:tblPr>
        <w:tblStyle w:val="Mkatabulky"/>
        <w:tblW w:w="5000" w:type="pct"/>
        <w:tblLook w:val="04A0" w:firstRow="1" w:lastRow="0" w:firstColumn="1" w:lastColumn="0" w:noHBand="0" w:noVBand="1"/>
      </w:tblPr>
      <w:tblGrid>
        <w:gridCol w:w="2069"/>
        <w:gridCol w:w="3386"/>
        <w:gridCol w:w="917"/>
        <w:gridCol w:w="666"/>
        <w:gridCol w:w="1213"/>
        <w:gridCol w:w="1060"/>
        <w:gridCol w:w="1496"/>
        <w:gridCol w:w="1196"/>
        <w:gridCol w:w="1299"/>
        <w:gridCol w:w="974"/>
      </w:tblGrid>
      <w:tr w:rsidR="002D10E7" w:rsidRPr="0073138C" w14:paraId="48281FC4" w14:textId="77777777" w:rsidTr="00C57DEF">
        <w:trPr>
          <w:trHeight w:val="769"/>
        </w:trPr>
        <w:tc>
          <w:tcPr>
            <w:tcW w:w="725" w:type="pct"/>
            <w:shd w:val="clear" w:color="auto" w:fill="D9D9D9" w:themeFill="background1" w:themeFillShade="D9"/>
            <w:vAlign w:val="center"/>
          </w:tcPr>
          <w:p w14:paraId="5777229F" w14:textId="77777777" w:rsidR="002D10E7" w:rsidRPr="00021FFD" w:rsidRDefault="002D10E7" w:rsidP="00801609">
            <w:pPr>
              <w:pStyle w:val="Prosttext"/>
              <w:rPr>
                <w:rFonts w:ascii="Palatino Linotype" w:hAnsi="Palatino Linotype" w:cs="Arial"/>
                <w:sz w:val="18"/>
                <w:szCs w:val="18"/>
              </w:rPr>
            </w:pPr>
            <w:r w:rsidRPr="00021FFD">
              <w:rPr>
                <w:rFonts w:ascii="Palatino Linotype" w:hAnsi="Palatino Linotype" w:cs="Arial"/>
                <w:sz w:val="18"/>
                <w:szCs w:val="18"/>
              </w:rPr>
              <w:t xml:space="preserve">Zástupce prodávajícího: </w:t>
            </w:r>
          </w:p>
        </w:tc>
        <w:tc>
          <w:tcPr>
            <w:tcW w:w="4275" w:type="pct"/>
            <w:gridSpan w:val="9"/>
          </w:tcPr>
          <w:p w14:paraId="10780103"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66CB7BFF" w14:textId="77777777" w:rsidR="002D10E7" w:rsidRPr="005B27C5" w:rsidRDefault="002D10E7" w:rsidP="00801609">
            <w:pPr>
              <w:pStyle w:val="Default"/>
              <w:rPr>
                <w:rFonts w:ascii="Palatino Linotype" w:hAnsi="Palatino Linotype" w:cs="Arial"/>
                <w:sz w:val="18"/>
                <w:szCs w:val="18"/>
              </w:rPr>
            </w:pPr>
            <w:r w:rsidRPr="00B11179">
              <w:rPr>
                <w:rFonts w:ascii="Palatino Linotype" w:hAnsi="Palatino Linotype" w:cs="Arial"/>
                <w:sz w:val="18"/>
                <w:szCs w:val="18"/>
                <w:highlight w:val="yellow"/>
                <w:lang w:val="en-US"/>
              </w:rPr>
              <w:t>[</w:t>
            </w:r>
            <w:r w:rsidRPr="00B11179">
              <w:rPr>
                <w:rFonts w:ascii="Palatino Linotype" w:hAnsi="Palatino Linotype" w:cs="Arial"/>
                <w:sz w:val="18"/>
                <w:szCs w:val="18"/>
                <w:highlight w:val="yellow"/>
              </w:rPr>
              <w:t>název společnosti]</w:t>
            </w:r>
            <w:r w:rsidRPr="005B27C5">
              <w:rPr>
                <w:rFonts w:ascii="Palatino Linotype" w:hAnsi="Palatino Linotype" w:cs="Arial"/>
                <w:sz w:val="18"/>
                <w:szCs w:val="18"/>
              </w:rPr>
              <w:tab/>
            </w:r>
            <w:r w:rsidRPr="005B27C5">
              <w:rPr>
                <w:rFonts w:ascii="Palatino Linotype" w:hAnsi="Palatino Linotype" w:cs="Arial"/>
                <w:sz w:val="18"/>
                <w:szCs w:val="18"/>
              </w:rPr>
              <w:tab/>
              <w:t xml:space="preserve">IČO: </w:t>
            </w:r>
            <w:r w:rsidRPr="00B11179">
              <w:rPr>
                <w:rFonts w:ascii="Palatino Linotype" w:hAnsi="Palatino Linotype" w:cs="Palatino Linotype"/>
                <w:sz w:val="18"/>
                <w:szCs w:val="18"/>
                <w:highlight w:val="yellow"/>
              </w:rPr>
              <w:t>XXX</w:t>
            </w:r>
          </w:p>
          <w:p w14:paraId="2760D069" w14:textId="77777777" w:rsidR="002D10E7" w:rsidRPr="00B11179" w:rsidRDefault="002D10E7" w:rsidP="00801609">
            <w:pPr>
              <w:pStyle w:val="Prosttext"/>
              <w:jc w:val="both"/>
              <w:rPr>
                <w:rFonts w:ascii="Palatino Linotype" w:hAnsi="Palatino Linotype" w:cs="Arial"/>
                <w:sz w:val="18"/>
                <w:szCs w:val="18"/>
                <w:lang w:val="en-US"/>
              </w:rPr>
            </w:pPr>
            <w:r w:rsidRPr="00B11179">
              <w:rPr>
                <w:rFonts w:ascii="Palatino Linotype" w:hAnsi="Palatino Linotype" w:cs="Palatino Linotype"/>
                <w:color w:val="000000"/>
                <w:sz w:val="18"/>
                <w:szCs w:val="18"/>
                <w:highlight w:val="yellow"/>
                <w:lang w:eastAsia="cs-CZ"/>
              </w:rPr>
              <w:t>[sídlo společnosti</w:t>
            </w:r>
            <w:r w:rsidRPr="00B11179">
              <w:rPr>
                <w:rFonts w:ascii="Palatino Linotype" w:hAnsi="Palatino Linotype" w:cs="Palatino Linotype"/>
                <w:color w:val="000000"/>
                <w:sz w:val="18"/>
                <w:szCs w:val="18"/>
                <w:highlight w:val="yellow"/>
                <w:lang w:val="en-US" w:eastAsia="cs-CZ"/>
              </w:rPr>
              <w:t>]</w:t>
            </w:r>
          </w:p>
        </w:tc>
      </w:tr>
      <w:tr w:rsidR="002D10E7" w:rsidRPr="0073138C" w14:paraId="3766E8EB" w14:textId="77777777" w:rsidTr="00C57DEF">
        <w:tc>
          <w:tcPr>
            <w:tcW w:w="725" w:type="pct"/>
            <w:shd w:val="clear" w:color="auto" w:fill="D9D9D9" w:themeFill="background1" w:themeFillShade="D9"/>
            <w:vAlign w:val="center"/>
          </w:tcPr>
          <w:p w14:paraId="465770F4" w14:textId="77777777" w:rsidR="002D10E7" w:rsidRPr="00021FFD" w:rsidRDefault="002D10E7" w:rsidP="00801609">
            <w:pPr>
              <w:pStyle w:val="Prosttext"/>
              <w:spacing w:after="120"/>
              <w:rPr>
                <w:rFonts w:ascii="Palatino Linotype" w:hAnsi="Palatino Linotype" w:cs="Arial"/>
                <w:sz w:val="18"/>
                <w:szCs w:val="18"/>
              </w:rPr>
            </w:pPr>
            <w:r>
              <w:rPr>
                <w:rFonts w:ascii="Palatino Linotype" w:hAnsi="Palatino Linotype" w:cs="Arial"/>
                <w:sz w:val="18"/>
                <w:szCs w:val="18"/>
              </w:rPr>
              <w:t>Zástupci</w:t>
            </w:r>
            <w:r w:rsidRPr="00021FFD">
              <w:rPr>
                <w:rFonts w:ascii="Palatino Linotype" w:hAnsi="Palatino Linotype" w:cs="Arial"/>
                <w:sz w:val="18"/>
                <w:szCs w:val="18"/>
              </w:rPr>
              <w:t xml:space="preserve"> kupujícího: </w:t>
            </w:r>
          </w:p>
        </w:tc>
        <w:tc>
          <w:tcPr>
            <w:tcW w:w="1740" w:type="pct"/>
            <w:gridSpan w:val="3"/>
          </w:tcPr>
          <w:p w14:paraId="239516CF"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2998D8B2" w14:textId="77777777" w:rsidR="002D10E7" w:rsidRDefault="002D10E7" w:rsidP="00801609">
            <w:pPr>
              <w:pStyle w:val="Prosttext"/>
              <w:tabs>
                <w:tab w:val="left" w:pos="0"/>
                <w:tab w:val="left" w:pos="2810"/>
                <w:tab w:val="left" w:pos="4141"/>
              </w:tabs>
              <w:jc w:val="both"/>
              <w:rPr>
                <w:rFonts w:ascii="Palatino Linotype" w:hAnsi="Palatino Linotype" w:cs="Arial"/>
                <w:sz w:val="18"/>
                <w:szCs w:val="18"/>
              </w:rPr>
            </w:pPr>
            <w:r w:rsidRPr="00021FFD">
              <w:rPr>
                <w:rFonts w:ascii="Palatino Linotype" w:hAnsi="Palatino Linotype" w:cs="Arial"/>
                <w:sz w:val="18"/>
                <w:szCs w:val="18"/>
              </w:rPr>
              <w:t>Královéhradecký kraj</w:t>
            </w:r>
            <w:r>
              <w:rPr>
                <w:rFonts w:ascii="Palatino Linotype" w:hAnsi="Palatino Linotype" w:cs="Arial"/>
                <w:sz w:val="18"/>
                <w:szCs w:val="18"/>
              </w:rPr>
              <w:tab/>
            </w:r>
            <w:r w:rsidRPr="00021FFD">
              <w:rPr>
                <w:rFonts w:ascii="Palatino Linotype" w:hAnsi="Palatino Linotype" w:cs="Arial"/>
                <w:sz w:val="18"/>
                <w:szCs w:val="18"/>
              </w:rPr>
              <w:t>IČO: 70889546</w:t>
            </w:r>
          </w:p>
          <w:p w14:paraId="67BDE1CE" w14:textId="77777777" w:rsidR="002D10E7" w:rsidRPr="00021FFD" w:rsidRDefault="002D10E7" w:rsidP="00801609">
            <w:pPr>
              <w:pStyle w:val="Prosttext"/>
              <w:tabs>
                <w:tab w:val="left" w:pos="0"/>
                <w:tab w:val="left" w:pos="2810"/>
                <w:tab w:val="left" w:pos="4141"/>
              </w:tabs>
              <w:jc w:val="both"/>
              <w:rPr>
                <w:rFonts w:ascii="Palatino Linotype" w:hAnsi="Palatino Linotype" w:cs="Arial"/>
                <w:sz w:val="18"/>
                <w:szCs w:val="18"/>
              </w:rPr>
            </w:pPr>
            <w:r w:rsidRPr="00441D35">
              <w:rPr>
                <w:rFonts w:ascii="Palatino Linotype" w:hAnsi="Palatino Linotype" w:cs="Arial"/>
                <w:sz w:val="18"/>
                <w:szCs w:val="18"/>
              </w:rPr>
              <w:t>Pivovarské náměstí 1245, 500 03 Hradec Králové</w:t>
            </w:r>
          </w:p>
        </w:tc>
        <w:tc>
          <w:tcPr>
            <w:tcW w:w="796" w:type="pct"/>
            <w:gridSpan w:val="2"/>
            <w:shd w:val="clear" w:color="auto" w:fill="D9D9D9" w:themeFill="background1" w:themeFillShade="D9"/>
            <w:vAlign w:val="center"/>
          </w:tcPr>
          <w:p w14:paraId="7A8C7E10" w14:textId="77777777" w:rsidR="002D10E7" w:rsidRPr="00021FFD" w:rsidRDefault="002D10E7" w:rsidP="00801609">
            <w:pPr>
              <w:pStyle w:val="Prosttext"/>
              <w:spacing w:after="120"/>
              <w:rPr>
                <w:rFonts w:ascii="Palatino Linotype" w:hAnsi="Palatino Linotype" w:cs="Arial"/>
                <w:sz w:val="18"/>
                <w:szCs w:val="18"/>
              </w:rPr>
            </w:pPr>
            <w:r w:rsidRPr="00021FFD">
              <w:rPr>
                <w:rFonts w:ascii="Palatino Linotype" w:hAnsi="Palatino Linotype" w:cs="Arial"/>
                <w:sz w:val="18"/>
                <w:szCs w:val="18"/>
              </w:rPr>
              <w:t>Zástupce uživatele:</w:t>
            </w:r>
          </w:p>
        </w:tc>
        <w:tc>
          <w:tcPr>
            <w:tcW w:w="1739" w:type="pct"/>
            <w:gridSpan w:val="4"/>
          </w:tcPr>
          <w:p w14:paraId="7ACD3108" w14:textId="77777777" w:rsidR="002D10E7" w:rsidRDefault="002D10E7" w:rsidP="00801609">
            <w:pPr>
              <w:pStyle w:val="Default"/>
              <w:rPr>
                <w:rFonts w:ascii="Palatino Linotype" w:eastAsia="Times New Roman" w:hAnsi="Palatino Linotype" w:cs="Arial"/>
                <w:color w:val="auto"/>
                <w:sz w:val="18"/>
                <w:szCs w:val="18"/>
                <w:lang w:eastAsia="en-US"/>
              </w:rPr>
            </w:pPr>
            <w:r w:rsidRPr="00B11179">
              <w:rPr>
                <w:rFonts w:ascii="Palatino Linotype" w:eastAsia="Times New Roman" w:hAnsi="Palatino Linotype" w:cs="Arial"/>
                <w:color w:val="auto"/>
                <w:sz w:val="18"/>
                <w:szCs w:val="18"/>
                <w:highlight w:val="yellow"/>
                <w:lang w:val="en-US" w:eastAsia="en-US"/>
              </w:rPr>
              <w:t>[</w:t>
            </w:r>
            <w:r>
              <w:rPr>
                <w:rFonts w:ascii="Palatino Linotype" w:eastAsia="Times New Roman" w:hAnsi="Palatino Linotype" w:cs="Arial"/>
                <w:color w:val="auto"/>
                <w:sz w:val="18"/>
                <w:szCs w:val="18"/>
                <w:highlight w:val="yellow"/>
                <w:lang w:eastAsia="en-US"/>
              </w:rPr>
              <w:t>j</w:t>
            </w:r>
            <w:r w:rsidRPr="00B11179">
              <w:rPr>
                <w:rFonts w:ascii="Palatino Linotype" w:eastAsia="Times New Roman" w:hAnsi="Palatino Linotype" w:cs="Arial"/>
                <w:color w:val="auto"/>
                <w:sz w:val="18"/>
                <w:szCs w:val="18"/>
                <w:highlight w:val="yellow"/>
                <w:lang w:eastAsia="en-US"/>
              </w:rPr>
              <w:t>méno a příjmení]</w:t>
            </w:r>
            <w:r w:rsidRPr="00B11179">
              <w:rPr>
                <w:rFonts w:ascii="Palatino Linotype" w:eastAsia="Times New Roman" w:hAnsi="Palatino Linotype" w:cs="Arial"/>
                <w:color w:val="auto"/>
                <w:sz w:val="18"/>
                <w:szCs w:val="18"/>
                <w:lang w:eastAsia="en-US"/>
              </w:rPr>
              <w:t xml:space="preserve"> </w:t>
            </w:r>
          </w:p>
          <w:p w14:paraId="2CDEFE9D" w14:textId="655D74A1" w:rsidR="002D10E7" w:rsidRPr="00021FFD" w:rsidRDefault="005812CF" w:rsidP="00801609">
            <w:pPr>
              <w:pStyle w:val="Prosttext"/>
              <w:tabs>
                <w:tab w:val="left" w:pos="0"/>
                <w:tab w:val="left" w:pos="2874"/>
              </w:tabs>
              <w:jc w:val="both"/>
              <w:rPr>
                <w:rFonts w:ascii="Palatino Linotype" w:hAnsi="Palatino Linotype" w:cs="Arial"/>
                <w:sz w:val="18"/>
                <w:szCs w:val="18"/>
              </w:rPr>
            </w:pPr>
            <w:r>
              <w:rPr>
                <w:rFonts w:ascii="Palatino Linotype" w:hAnsi="Palatino Linotype" w:cs="Arial"/>
                <w:sz w:val="18"/>
                <w:szCs w:val="18"/>
              </w:rPr>
              <w:t>Městská nemocnice a.s.</w:t>
            </w:r>
            <w:r w:rsidR="002D10E7">
              <w:rPr>
                <w:rFonts w:ascii="Palatino Linotype" w:hAnsi="Palatino Linotype" w:cs="Arial"/>
                <w:sz w:val="18"/>
                <w:szCs w:val="18"/>
              </w:rPr>
              <w:tab/>
            </w:r>
            <w:r w:rsidR="002D10E7" w:rsidRPr="00021FFD">
              <w:rPr>
                <w:rFonts w:ascii="Palatino Linotype" w:hAnsi="Palatino Linotype" w:cs="Arial"/>
                <w:sz w:val="18"/>
                <w:szCs w:val="18"/>
              </w:rPr>
              <w:t xml:space="preserve">IČO: </w:t>
            </w:r>
            <w:r>
              <w:rPr>
                <w:rFonts w:ascii="Palatino Linotype" w:hAnsi="Palatino Linotype" w:cs="Arial"/>
                <w:sz w:val="18"/>
                <w:szCs w:val="18"/>
              </w:rPr>
              <w:t>25262238</w:t>
            </w:r>
          </w:p>
          <w:p w14:paraId="01DA8682" w14:textId="08478E70" w:rsidR="002D10E7" w:rsidRPr="00021FFD" w:rsidRDefault="005812CF" w:rsidP="00801609">
            <w:pPr>
              <w:pStyle w:val="Prosttext"/>
              <w:tabs>
                <w:tab w:val="left" w:pos="0"/>
              </w:tabs>
              <w:jc w:val="both"/>
              <w:rPr>
                <w:rFonts w:ascii="Palatino Linotype" w:hAnsi="Palatino Linotype" w:cs="Arial"/>
                <w:sz w:val="18"/>
                <w:szCs w:val="18"/>
              </w:rPr>
            </w:pPr>
            <w:r w:rsidRPr="005812CF">
              <w:rPr>
                <w:rFonts w:ascii="Palatino Linotype" w:hAnsi="Palatino Linotype" w:cs="Arial"/>
                <w:sz w:val="18"/>
                <w:szCs w:val="18"/>
              </w:rPr>
              <w:t>Vrchlického 1504, 544 01 Dvůr Králové nad Labem</w:t>
            </w:r>
          </w:p>
        </w:tc>
      </w:tr>
      <w:tr w:rsidR="002D10E7" w:rsidRPr="0073138C" w14:paraId="32E3386F" w14:textId="77777777" w:rsidTr="00C57DEF">
        <w:tc>
          <w:tcPr>
            <w:tcW w:w="1911" w:type="pct"/>
            <w:gridSpan w:val="2"/>
            <w:shd w:val="clear" w:color="auto" w:fill="D9D9D9" w:themeFill="background1" w:themeFillShade="D9"/>
            <w:vAlign w:val="center"/>
          </w:tcPr>
          <w:p w14:paraId="020241FD" w14:textId="77777777" w:rsidR="002D10E7" w:rsidRPr="00021FFD" w:rsidRDefault="002D10E7" w:rsidP="00801609">
            <w:pPr>
              <w:pStyle w:val="Prosttext"/>
              <w:jc w:val="center"/>
              <w:rPr>
                <w:rFonts w:ascii="Palatino Linotype" w:hAnsi="Palatino Linotype" w:cs="Arial"/>
                <w:sz w:val="18"/>
                <w:szCs w:val="18"/>
              </w:rPr>
            </w:pPr>
            <w:r w:rsidRPr="00021FFD">
              <w:rPr>
                <w:rFonts w:ascii="Palatino Linotype" w:hAnsi="Palatino Linotype" w:cs="Arial"/>
                <w:sz w:val="18"/>
                <w:szCs w:val="18"/>
              </w:rPr>
              <w:t>Název zboží / výrobce / výrobní číslo</w:t>
            </w:r>
          </w:p>
        </w:tc>
        <w:tc>
          <w:tcPr>
            <w:tcW w:w="321" w:type="pct"/>
            <w:tcBorders>
              <w:bottom w:val="single" w:sz="4" w:space="0" w:color="auto"/>
            </w:tcBorders>
            <w:shd w:val="clear" w:color="auto" w:fill="D9D9D9" w:themeFill="background1" w:themeFillShade="D9"/>
            <w:vAlign w:val="center"/>
          </w:tcPr>
          <w:p w14:paraId="2BAA3D62"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Počet kusů</w:t>
            </w:r>
          </w:p>
        </w:tc>
        <w:tc>
          <w:tcPr>
            <w:tcW w:w="233" w:type="pct"/>
            <w:tcBorders>
              <w:bottom w:val="single" w:sz="4" w:space="0" w:color="auto"/>
            </w:tcBorders>
            <w:shd w:val="clear" w:color="auto" w:fill="D9D9D9" w:themeFill="background1" w:themeFillShade="D9"/>
            <w:vAlign w:val="center"/>
          </w:tcPr>
          <w:p w14:paraId="3D01B477"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Stav obalů zboží</w:t>
            </w:r>
          </w:p>
        </w:tc>
        <w:tc>
          <w:tcPr>
            <w:tcW w:w="425" w:type="pct"/>
            <w:tcBorders>
              <w:bottom w:val="single" w:sz="4" w:space="0" w:color="auto"/>
            </w:tcBorders>
            <w:shd w:val="clear" w:color="auto" w:fill="D9D9D9" w:themeFill="background1" w:themeFillShade="D9"/>
            <w:vAlign w:val="center"/>
          </w:tcPr>
          <w:p w14:paraId="05751E3D"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Montáž, instalace, uvedení zboží do provozu</w:t>
            </w:r>
          </w:p>
        </w:tc>
        <w:tc>
          <w:tcPr>
            <w:tcW w:w="371" w:type="pct"/>
            <w:tcBorders>
              <w:bottom w:val="single" w:sz="4" w:space="0" w:color="auto"/>
            </w:tcBorders>
            <w:shd w:val="clear" w:color="auto" w:fill="D9D9D9" w:themeFill="background1" w:themeFillShade="D9"/>
            <w:vAlign w:val="center"/>
          </w:tcPr>
          <w:p w14:paraId="7915B7F0"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Výsledek ukázky funkčnosti zboží</w:t>
            </w:r>
          </w:p>
        </w:tc>
        <w:tc>
          <w:tcPr>
            <w:tcW w:w="524" w:type="pct"/>
            <w:tcBorders>
              <w:bottom w:val="single" w:sz="4" w:space="0" w:color="auto"/>
            </w:tcBorders>
            <w:shd w:val="clear" w:color="auto" w:fill="D9D9D9" w:themeFill="background1" w:themeFillShade="D9"/>
            <w:vAlign w:val="center"/>
          </w:tcPr>
          <w:p w14:paraId="513E71B7"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Výsledek provedení testů a zkoušek, ověření deklarovaných technických parametrů</w:t>
            </w:r>
          </w:p>
        </w:tc>
        <w:tc>
          <w:tcPr>
            <w:tcW w:w="419" w:type="pct"/>
            <w:tcBorders>
              <w:bottom w:val="single" w:sz="4" w:space="0" w:color="auto"/>
            </w:tcBorders>
            <w:shd w:val="clear" w:color="auto" w:fill="D9D9D9" w:themeFill="background1" w:themeFillShade="D9"/>
            <w:vAlign w:val="center"/>
          </w:tcPr>
          <w:p w14:paraId="639D5950" w14:textId="77777777" w:rsidR="002D10E7" w:rsidRPr="00C57DEF" w:rsidRDefault="002D10E7" w:rsidP="00801609">
            <w:pPr>
              <w:pStyle w:val="Prosttext"/>
              <w:ind w:left="-70"/>
              <w:jc w:val="center"/>
              <w:rPr>
                <w:rFonts w:ascii="Palatino Linotype" w:hAnsi="Palatino Linotype" w:cs="Arial"/>
                <w:sz w:val="18"/>
                <w:szCs w:val="18"/>
              </w:rPr>
            </w:pPr>
            <w:r w:rsidRPr="00C57DEF">
              <w:rPr>
                <w:rFonts w:ascii="Palatino Linotype" w:hAnsi="Palatino Linotype" w:cs="Arial"/>
                <w:sz w:val="18"/>
                <w:szCs w:val="18"/>
              </w:rPr>
              <w:t>Zaškolení určených zaměstnanců vč. vystavení protokolu a osvědčení</w:t>
            </w:r>
          </w:p>
          <w:p w14:paraId="2678381E" w14:textId="77777777" w:rsidR="002D10E7" w:rsidRPr="00C57DEF" w:rsidRDefault="002D10E7" w:rsidP="00801609">
            <w:pPr>
              <w:pStyle w:val="Prosttext"/>
              <w:ind w:left="-70"/>
              <w:jc w:val="center"/>
              <w:rPr>
                <w:rFonts w:ascii="Palatino Linotype" w:hAnsi="Palatino Linotype" w:cs="Arial"/>
                <w:sz w:val="18"/>
                <w:szCs w:val="18"/>
              </w:rPr>
            </w:pPr>
            <w:r w:rsidRPr="00C57DEF">
              <w:rPr>
                <w:rFonts w:ascii="Palatino Linotype" w:hAnsi="Palatino Linotype" w:cs="Arial"/>
                <w:sz w:val="18"/>
                <w:szCs w:val="18"/>
              </w:rPr>
              <w:t>(ANO / NE)</w:t>
            </w:r>
          </w:p>
        </w:tc>
        <w:tc>
          <w:tcPr>
            <w:tcW w:w="455" w:type="pct"/>
            <w:tcBorders>
              <w:bottom w:val="single" w:sz="4" w:space="0" w:color="auto"/>
            </w:tcBorders>
            <w:shd w:val="clear" w:color="auto" w:fill="D9D9D9" w:themeFill="background1" w:themeFillShade="D9"/>
            <w:vAlign w:val="center"/>
          </w:tcPr>
          <w:p w14:paraId="6D0D9982"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Seznam předávané dokumentace</w:t>
            </w:r>
          </w:p>
        </w:tc>
        <w:tc>
          <w:tcPr>
            <w:tcW w:w="341" w:type="pct"/>
            <w:tcBorders>
              <w:bottom w:val="single" w:sz="4" w:space="0" w:color="auto"/>
            </w:tcBorders>
            <w:shd w:val="clear" w:color="auto" w:fill="D9D9D9" w:themeFill="background1" w:themeFillShade="D9"/>
            <w:vAlign w:val="center"/>
          </w:tcPr>
          <w:p w14:paraId="3DC6FC6C"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Zjištěné vady</w:t>
            </w:r>
          </w:p>
          <w:p w14:paraId="15CEA02A" w14:textId="77777777" w:rsidR="002D10E7" w:rsidRPr="00C57DEF" w:rsidRDefault="002D10E7" w:rsidP="00801609">
            <w:pPr>
              <w:pStyle w:val="Prosttext"/>
              <w:jc w:val="center"/>
              <w:rPr>
                <w:rFonts w:ascii="Palatino Linotype" w:hAnsi="Palatino Linotype" w:cs="Arial"/>
                <w:sz w:val="18"/>
                <w:szCs w:val="18"/>
              </w:rPr>
            </w:pPr>
            <w:r w:rsidRPr="00C57DEF">
              <w:rPr>
                <w:rFonts w:ascii="Palatino Linotype" w:hAnsi="Palatino Linotype" w:cs="Arial"/>
                <w:sz w:val="18"/>
                <w:szCs w:val="18"/>
              </w:rPr>
              <w:t>ANO / NE</w:t>
            </w:r>
          </w:p>
        </w:tc>
      </w:tr>
      <w:tr w:rsidR="002D10E7" w:rsidRPr="0073138C" w14:paraId="33F21817" w14:textId="77777777" w:rsidTr="00C57DEF">
        <w:trPr>
          <w:trHeight w:val="510"/>
        </w:trPr>
        <w:tc>
          <w:tcPr>
            <w:tcW w:w="1911" w:type="pct"/>
            <w:gridSpan w:val="2"/>
            <w:vAlign w:val="center"/>
          </w:tcPr>
          <w:p w14:paraId="51F8D79C" w14:textId="30C72423" w:rsidR="002D10E7" w:rsidRPr="00C57DEF" w:rsidRDefault="002D10E7" w:rsidP="00801609">
            <w:pPr>
              <w:pStyle w:val="Prosttext"/>
              <w:ind w:left="314" w:hanging="314"/>
              <w:jc w:val="both"/>
              <w:rPr>
                <w:rFonts w:ascii="Palatino Linotype" w:hAnsi="Palatino Linotype" w:cs="Arial"/>
                <w:b/>
                <w:sz w:val="18"/>
                <w:szCs w:val="18"/>
                <w:lang w:val="en-US"/>
              </w:rPr>
            </w:pPr>
            <w:r>
              <w:rPr>
                <w:rFonts w:ascii="Palatino Linotype" w:hAnsi="Palatino Linotype" w:cs="Arial"/>
                <w:b/>
                <w:sz w:val="18"/>
                <w:szCs w:val="18"/>
              </w:rPr>
              <w:t>1)</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52745AFB"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54D32AD2" w14:textId="77777777" w:rsidR="002D10E7" w:rsidRPr="009731E0"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výr. č.:</w:t>
            </w:r>
          </w:p>
        </w:tc>
        <w:tc>
          <w:tcPr>
            <w:tcW w:w="321" w:type="pct"/>
            <w:vAlign w:val="center"/>
          </w:tcPr>
          <w:p w14:paraId="441E99BF" w14:textId="07CEA9A8" w:rsidR="002D10E7" w:rsidRPr="00C13972" w:rsidRDefault="002D10E7" w:rsidP="00801609">
            <w:pPr>
              <w:pStyle w:val="Prosttext"/>
              <w:jc w:val="center"/>
              <w:rPr>
                <w:rFonts w:ascii="Palatino Linotype" w:hAnsi="Palatino Linotype" w:cs="Arial"/>
                <w:sz w:val="18"/>
                <w:szCs w:val="18"/>
              </w:rPr>
            </w:pPr>
          </w:p>
        </w:tc>
        <w:tc>
          <w:tcPr>
            <w:tcW w:w="233" w:type="pct"/>
            <w:vAlign w:val="center"/>
          </w:tcPr>
          <w:p w14:paraId="64FD1DF5"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5D733D95"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290E6774"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28A39D51"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27D6ED8A"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7B639B0D"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37402C59"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45253D07" w14:textId="77777777" w:rsidTr="00C57DEF">
        <w:trPr>
          <w:trHeight w:val="510"/>
        </w:trPr>
        <w:tc>
          <w:tcPr>
            <w:tcW w:w="1911" w:type="pct"/>
            <w:gridSpan w:val="2"/>
            <w:vAlign w:val="center"/>
          </w:tcPr>
          <w:p w14:paraId="69930850" w14:textId="1655DD47" w:rsidR="002D10E7" w:rsidRPr="00494F2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2)</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48B2DCB9"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10CA821F" w14:textId="77777777" w:rsidR="002D10E7" w:rsidRDefault="002D10E7" w:rsidP="00801609">
            <w:pPr>
              <w:pStyle w:val="Prosttext"/>
              <w:tabs>
                <w:tab w:val="left" w:pos="2157"/>
              </w:tabs>
              <w:ind w:left="597" w:hanging="597"/>
              <w:rPr>
                <w:rFonts w:ascii="Palatino Linotype" w:hAnsi="Palatino Linotype" w:cs="Arial"/>
                <w:b/>
                <w:sz w:val="18"/>
                <w:szCs w:val="18"/>
              </w:rPr>
            </w:pPr>
            <w:r>
              <w:rPr>
                <w:rFonts w:ascii="Palatino Linotype" w:hAnsi="Palatino Linotype" w:cs="Arial"/>
                <w:sz w:val="18"/>
                <w:szCs w:val="18"/>
              </w:rPr>
              <w:t>výr. č.:</w:t>
            </w:r>
          </w:p>
        </w:tc>
        <w:tc>
          <w:tcPr>
            <w:tcW w:w="321" w:type="pct"/>
            <w:vAlign w:val="center"/>
          </w:tcPr>
          <w:p w14:paraId="43EE9BBB" w14:textId="1E4F3A1F" w:rsidR="002D10E7" w:rsidRDefault="002D10E7" w:rsidP="00801609">
            <w:pPr>
              <w:pStyle w:val="Prosttext"/>
              <w:jc w:val="center"/>
              <w:rPr>
                <w:rFonts w:ascii="Palatino Linotype" w:hAnsi="Palatino Linotype" w:cs="Arial"/>
                <w:sz w:val="18"/>
                <w:szCs w:val="18"/>
              </w:rPr>
            </w:pPr>
          </w:p>
        </w:tc>
        <w:tc>
          <w:tcPr>
            <w:tcW w:w="233" w:type="pct"/>
            <w:vAlign w:val="center"/>
          </w:tcPr>
          <w:p w14:paraId="33D91ED0"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2B7FEF26"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6606599F"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1CA91A48"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1E61F6C1"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2F43FF3D"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5EA398AE"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767B5428" w14:textId="77777777" w:rsidTr="00C57DEF">
        <w:trPr>
          <w:trHeight w:val="510"/>
        </w:trPr>
        <w:tc>
          <w:tcPr>
            <w:tcW w:w="1911" w:type="pct"/>
            <w:gridSpan w:val="2"/>
            <w:vAlign w:val="center"/>
          </w:tcPr>
          <w:p w14:paraId="40A30C03" w14:textId="3E6A968F" w:rsidR="002D10E7" w:rsidRPr="00494F2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b/>
                <w:sz w:val="18"/>
                <w:szCs w:val="18"/>
              </w:rPr>
              <w:t>3)</w:t>
            </w:r>
            <w:r>
              <w:rPr>
                <w:rFonts w:ascii="Palatino Linotype" w:hAnsi="Palatino Linotype" w:cs="Arial"/>
                <w:b/>
                <w:sz w:val="18"/>
                <w:szCs w:val="18"/>
              </w:rPr>
              <w:tab/>
            </w:r>
            <w:r w:rsidR="00C57DEF" w:rsidRPr="00C57DEF">
              <w:rPr>
                <w:rFonts w:ascii="Palatino Linotype" w:hAnsi="Palatino Linotype" w:cs="Arial"/>
                <w:b/>
                <w:sz w:val="18"/>
                <w:szCs w:val="18"/>
                <w:highlight w:val="yellow"/>
                <w:lang w:val="en-US"/>
              </w:rPr>
              <w:t>[</w:t>
            </w:r>
            <w:r w:rsidR="00C57DEF" w:rsidRPr="00C57DEF">
              <w:rPr>
                <w:rFonts w:ascii="Palatino Linotype" w:hAnsi="Palatino Linotype" w:cs="Arial"/>
                <w:b/>
                <w:sz w:val="18"/>
                <w:szCs w:val="18"/>
                <w:highlight w:val="yellow"/>
              </w:rPr>
              <w:t>název položky</w:t>
            </w:r>
            <w:r w:rsidR="00C57DEF" w:rsidRPr="00C57DEF">
              <w:rPr>
                <w:rFonts w:ascii="Palatino Linotype" w:hAnsi="Palatino Linotype" w:cs="Arial"/>
                <w:b/>
                <w:sz w:val="18"/>
                <w:szCs w:val="18"/>
                <w:highlight w:val="yellow"/>
                <w:lang w:val="en-US"/>
              </w:rPr>
              <w:t>]</w:t>
            </w:r>
          </w:p>
          <w:p w14:paraId="4A109A18" w14:textId="77777777" w:rsidR="002D10E7" w:rsidRDefault="002D10E7" w:rsidP="00801609">
            <w:pPr>
              <w:pStyle w:val="Prosttext"/>
              <w:tabs>
                <w:tab w:val="left" w:pos="2157"/>
              </w:tabs>
              <w:ind w:left="597" w:hanging="597"/>
              <w:rPr>
                <w:rFonts w:ascii="Palatino Linotype" w:hAnsi="Palatino Linotype" w:cs="Arial"/>
                <w:sz w:val="18"/>
                <w:szCs w:val="18"/>
              </w:rPr>
            </w:pPr>
            <w:r>
              <w:rPr>
                <w:rFonts w:ascii="Palatino Linotype" w:hAnsi="Palatino Linotype" w:cs="Arial"/>
                <w:sz w:val="18"/>
                <w:szCs w:val="18"/>
              </w:rPr>
              <w:t>typ:</w:t>
            </w:r>
          </w:p>
          <w:p w14:paraId="79F45DBC" w14:textId="77777777" w:rsidR="002D10E7" w:rsidRDefault="002D10E7" w:rsidP="00801609">
            <w:pPr>
              <w:pStyle w:val="Prosttext"/>
              <w:ind w:left="314" w:hanging="314"/>
              <w:jc w:val="both"/>
              <w:rPr>
                <w:rFonts w:ascii="Palatino Linotype" w:hAnsi="Palatino Linotype" w:cs="Arial"/>
                <w:b/>
                <w:sz w:val="18"/>
                <w:szCs w:val="18"/>
              </w:rPr>
            </w:pPr>
            <w:r>
              <w:rPr>
                <w:rFonts w:ascii="Palatino Linotype" w:hAnsi="Palatino Linotype" w:cs="Arial"/>
                <w:sz w:val="18"/>
                <w:szCs w:val="18"/>
              </w:rPr>
              <w:t>výr. č.:</w:t>
            </w:r>
          </w:p>
        </w:tc>
        <w:tc>
          <w:tcPr>
            <w:tcW w:w="321" w:type="pct"/>
            <w:vAlign w:val="center"/>
          </w:tcPr>
          <w:p w14:paraId="2EBCFF64" w14:textId="6075718E" w:rsidR="002D10E7" w:rsidRDefault="002D10E7" w:rsidP="00801609">
            <w:pPr>
              <w:pStyle w:val="Prosttext"/>
              <w:jc w:val="center"/>
              <w:rPr>
                <w:rFonts w:ascii="Palatino Linotype" w:hAnsi="Palatino Linotype" w:cs="Arial"/>
                <w:sz w:val="18"/>
                <w:szCs w:val="18"/>
              </w:rPr>
            </w:pPr>
          </w:p>
        </w:tc>
        <w:tc>
          <w:tcPr>
            <w:tcW w:w="233" w:type="pct"/>
            <w:vAlign w:val="center"/>
          </w:tcPr>
          <w:p w14:paraId="239E702E"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104247D1"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59C9CBC1"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2D9A991C"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1EF09387"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0E58590B"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6E5CBAE8" w14:textId="77777777" w:rsidR="002D10E7" w:rsidRPr="00C13972" w:rsidRDefault="002D10E7" w:rsidP="00801609">
            <w:pPr>
              <w:pStyle w:val="Prosttext"/>
              <w:jc w:val="center"/>
              <w:rPr>
                <w:rFonts w:ascii="Palatino Linotype" w:hAnsi="Palatino Linotype" w:cs="Arial"/>
                <w:sz w:val="18"/>
                <w:szCs w:val="18"/>
              </w:rPr>
            </w:pPr>
          </w:p>
        </w:tc>
      </w:tr>
      <w:tr w:rsidR="002D10E7" w:rsidRPr="0073138C" w14:paraId="757AB47D" w14:textId="77777777" w:rsidTr="00C57DEF">
        <w:trPr>
          <w:trHeight w:val="397"/>
        </w:trPr>
        <w:tc>
          <w:tcPr>
            <w:tcW w:w="1911" w:type="pct"/>
            <w:gridSpan w:val="2"/>
            <w:vAlign w:val="center"/>
          </w:tcPr>
          <w:p w14:paraId="03822DB4" w14:textId="6C2183AB" w:rsidR="002D10E7" w:rsidRDefault="00C57DEF" w:rsidP="00801609">
            <w:pPr>
              <w:pStyle w:val="Prosttext"/>
              <w:ind w:left="314" w:hanging="314"/>
              <w:jc w:val="both"/>
              <w:rPr>
                <w:rFonts w:ascii="Palatino Linotype" w:hAnsi="Palatino Linotype" w:cs="Arial"/>
                <w:b/>
                <w:sz w:val="18"/>
                <w:szCs w:val="18"/>
              </w:rPr>
            </w:pPr>
            <w:r w:rsidRPr="00C57DEF">
              <w:rPr>
                <w:rFonts w:ascii="Palatino Linotype" w:hAnsi="Palatino Linotype" w:cs="Arial"/>
                <w:b/>
                <w:sz w:val="18"/>
                <w:szCs w:val="18"/>
                <w:highlight w:val="yellow"/>
              </w:rPr>
              <w:t>…</w:t>
            </w:r>
          </w:p>
        </w:tc>
        <w:tc>
          <w:tcPr>
            <w:tcW w:w="321" w:type="pct"/>
            <w:vAlign w:val="center"/>
          </w:tcPr>
          <w:p w14:paraId="341FF5AF" w14:textId="14923A91" w:rsidR="002D10E7" w:rsidRDefault="002D10E7" w:rsidP="00801609">
            <w:pPr>
              <w:pStyle w:val="Prosttext"/>
              <w:jc w:val="center"/>
              <w:rPr>
                <w:rFonts w:ascii="Palatino Linotype" w:hAnsi="Palatino Linotype" w:cs="Arial"/>
                <w:sz w:val="18"/>
                <w:szCs w:val="18"/>
              </w:rPr>
            </w:pPr>
          </w:p>
        </w:tc>
        <w:tc>
          <w:tcPr>
            <w:tcW w:w="233" w:type="pct"/>
            <w:vAlign w:val="center"/>
          </w:tcPr>
          <w:p w14:paraId="49210341" w14:textId="77777777" w:rsidR="002D10E7" w:rsidRPr="00C13972" w:rsidRDefault="002D10E7" w:rsidP="00801609">
            <w:pPr>
              <w:pStyle w:val="Prosttext"/>
              <w:jc w:val="center"/>
              <w:rPr>
                <w:rFonts w:ascii="Palatino Linotype" w:hAnsi="Palatino Linotype" w:cs="Arial"/>
                <w:sz w:val="18"/>
                <w:szCs w:val="18"/>
              </w:rPr>
            </w:pPr>
          </w:p>
        </w:tc>
        <w:tc>
          <w:tcPr>
            <w:tcW w:w="425" w:type="pct"/>
            <w:vAlign w:val="center"/>
          </w:tcPr>
          <w:p w14:paraId="1286B5CC" w14:textId="77777777" w:rsidR="002D10E7" w:rsidRPr="00C13972" w:rsidRDefault="002D10E7" w:rsidP="00801609">
            <w:pPr>
              <w:pStyle w:val="Prosttext"/>
              <w:jc w:val="center"/>
              <w:rPr>
                <w:rFonts w:ascii="Palatino Linotype" w:hAnsi="Palatino Linotype" w:cs="Arial"/>
                <w:sz w:val="18"/>
                <w:szCs w:val="18"/>
              </w:rPr>
            </w:pPr>
          </w:p>
        </w:tc>
        <w:tc>
          <w:tcPr>
            <w:tcW w:w="371" w:type="pct"/>
            <w:vAlign w:val="center"/>
          </w:tcPr>
          <w:p w14:paraId="54F91D23" w14:textId="77777777" w:rsidR="002D10E7" w:rsidRPr="00C13972" w:rsidRDefault="002D10E7" w:rsidP="00801609">
            <w:pPr>
              <w:pStyle w:val="Prosttext"/>
              <w:jc w:val="center"/>
              <w:rPr>
                <w:rFonts w:ascii="Palatino Linotype" w:hAnsi="Palatino Linotype" w:cs="Arial"/>
                <w:sz w:val="18"/>
                <w:szCs w:val="18"/>
              </w:rPr>
            </w:pPr>
          </w:p>
        </w:tc>
        <w:tc>
          <w:tcPr>
            <w:tcW w:w="524" w:type="pct"/>
            <w:vAlign w:val="center"/>
          </w:tcPr>
          <w:p w14:paraId="73DFB33C" w14:textId="77777777" w:rsidR="002D10E7" w:rsidRPr="00C13972" w:rsidRDefault="002D10E7" w:rsidP="00801609">
            <w:pPr>
              <w:pStyle w:val="Prosttext"/>
              <w:jc w:val="center"/>
              <w:rPr>
                <w:rFonts w:ascii="Palatino Linotype" w:hAnsi="Palatino Linotype" w:cs="Arial"/>
                <w:sz w:val="18"/>
                <w:szCs w:val="18"/>
              </w:rPr>
            </w:pPr>
          </w:p>
        </w:tc>
        <w:tc>
          <w:tcPr>
            <w:tcW w:w="419" w:type="pct"/>
            <w:vAlign w:val="center"/>
          </w:tcPr>
          <w:p w14:paraId="67EBF7BC" w14:textId="77777777" w:rsidR="002D10E7" w:rsidRPr="00C13972" w:rsidRDefault="002D10E7" w:rsidP="00801609">
            <w:pPr>
              <w:pStyle w:val="Prosttext"/>
              <w:jc w:val="center"/>
              <w:rPr>
                <w:rFonts w:ascii="Palatino Linotype" w:hAnsi="Palatino Linotype" w:cs="Arial"/>
                <w:sz w:val="18"/>
                <w:szCs w:val="18"/>
              </w:rPr>
            </w:pPr>
          </w:p>
        </w:tc>
        <w:tc>
          <w:tcPr>
            <w:tcW w:w="455" w:type="pct"/>
            <w:vAlign w:val="center"/>
          </w:tcPr>
          <w:p w14:paraId="628BD9B6" w14:textId="77777777" w:rsidR="002D10E7" w:rsidRPr="00C13972" w:rsidRDefault="002D10E7" w:rsidP="00801609">
            <w:pPr>
              <w:pStyle w:val="Prosttext"/>
              <w:jc w:val="center"/>
              <w:rPr>
                <w:rFonts w:ascii="Palatino Linotype" w:hAnsi="Palatino Linotype" w:cs="Arial"/>
                <w:sz w:val="18"/>
                <w:szCs w:val="18"/>
              </w:rPr>
            </w:pPr>
          </w:p>
        </w:tc>
        <w:tc>
          <w:tcPr>
            <w:tcW w:w="341" w:type="pct"/>
            <w:vAlign w:val="center"/>
          </w:tcPr>
          <w:p w14:paraId="2A2C02F8" w14:textId="77777777" w:rsidR="002D10E7" w:rsidRPr="00C13972" w:rsidRDefault="002D10E7" w:rsidP="00801609">
            <w:pPr>
              <w:pStyle w:val="Prosttext"/>
              <w:jc w:val="center"/>
              <w:rPr>
                <w:rFonts w:ascii="Palatino Linotype" w:hAnsi="Palatino Linotype" w:cs="Arial"/>
                <w:sz w:val="18"/>
                <w:szCs w:val="18"/>
              </w:rPr>
            </w:pPr>
          </w:p>
        </w:tc>
      </w:tr>
    </w:tbl>
    <w:p w14:paraId="208AA482" w14:textId="77777777" w:rsidR="002D10E7" w:rsidRPr="00634E7D" w:rsidRDefault="002D10E7" w:rsidP="002D10E7">
      <w:pPr>
        <w:jc w:val="center"/>
        <w:rPr>
          <w:rFonts w:ascii="Palatino Linotype" w:hAnsi="Palatino Linotype" w:cs="Arial"/>
          <w:sz w:val="8"/>
        </w:rPr>
      </w:pPr>
    </w:p>
    <w:tbl>
      <w:tblPr>
        <w:tblStyle w:val="Mkatabulky"/>
        <w:tblW w:w="5000" w:type="pct"/>
        <w:tblLook w:val="04A0" w:firstRow="1" w:lastRow="0" w:firstColumn="1" w:lastColumn="0" w:noHBand="0" w:noVBand="1"/>
      </w:tblPr>
      <w:tblGrid>
        <w:gridCol w:w="3115"/>
        <w:gridCol w:w="2207"/>
        <w:gridCol w:w="7138"/>
        <w:gridCol w:w="1816"/>
      </w:tblGrid>
      <w:tr w:rsidR="002D10E7" w:rsidRPr="0073138C" w14:paraId="751D9155" w14:textId="77777777" w:rsidTr="00C57DEF">
        <w:trPr>
          <w:cantSplit/>
        </w:trPr>
        <w:tc>
          <w:tcPr>
            <w:tcW w:w="1091" w:type="pct"/>
            <w:shd w:val="clear" w:color="auto" w:fill="D9D9D9" w:themeFill="background1" w:themeFillShade="D9"/>
            <w:vAlign w:val="center"/>
          </w:tcPr>
          <w:p w14:paraId="01D5CCE6" w14:textId="0E6BAC75" w:rsidR="002D10E7" w:rsidRPr="0095627B" w:rsidRDefault="002D10E7" w:rsidP="00C57DEF">
            <w:pPr>
              <w:ind w:left="22" w:hanging="22"/>
              <w:jc w:val="center"/>
              <w:rPr>
                <w:rFonts w:ascii="Palatino Linotype" w:hAnsi="Palatino Linotype" w:cs="Arial"/>
                <w:sz w:val="18"/>
                <w:szCs w:val="18"/>
              </w:rPr>
            </w:pPr>
            <w:r w:rsidRPr="0095627B">
              <w:rPr>
                <w:rFonts w:ascii="Palatino Linotype" w:hAnsi="Palatino Linotype" w:cs="Arial"/>
                <w:sz w:val="18"/>
                <w:szCs w:val="18"/>
              </w:rPr>
              <w:t>Výsledek předání a převzetí zboží:</w:t>
            </w:r>
          </w:p>
        </w:tc>
        <w:tc>
          <w:tcPr>
            <w:tcW w:w="3909" w:type="pct"/>
            <w:gridSpan w:val="3"/>
          </w:tcPr>
          <w:p w14:paraId="0222337A" w14:textId="77777777" w:rsidR="002D10E7" w:rsidRPr="006F08BE" w:rsidRDefault="002D10E7" w:rsidP="00C57DEF">
            <w:pPr>
              <w:ind w:left="31" w:firstLine="6"/>
              <w:rPr>
                <w:rFonts w:ascii="Palatino Linotype" w:hAnsi="Palatino Linotype" w:cs="Arial"/>
                <w:szCs w:val="18"/>
              </w:rPr>
            </w:pPr>
            <w:r w:rsidRPr="005F5C33">
              <w:rPr>
                <w:rFonts w:ascii="Palatino Linotype" w:hAnsi="Palatino Linotype" w:cs="Arial"/>
                <w:sz w:val="18"/>
                <w:szCs w:val="18"/>
                <w:highlight w:val="yellow"/>
              </w:rPr>
              <w:t>XXX</w:t>
            </w:r>
          </w:p>
        </w:tc>
      </w:tr>
      <w:tr w:rsidR="002D10E7" w:rsidRPr="0073138C" w14:paraId="1308C9B4" w14:textId="77777777" w:rsidTr="00C57DEF">
        <w:trPr>
          <w:trHeight w:val="115"/>
        </w:trPr>
        <w:tc>
          <w:tcPr>
            <w:tcW w:w="1091" w:type="pct"/>
            <w:vMerge w:val="restart"/>
            <w:shd w:val="clear" w:color="auto" w:fill="D9D9D9" w:themeFill="background1" w:themeFillShade="D9"/>
            <w:vAlign w:val="center"/>
          </w:tcPr>
          <w:p w14:paraId="0A5D5BB2" w14:textId="77777777" w:rsidR="002D10E7" w:rsidRPr="0095627B" w:rsidRDefault="002D10E7" w:rsidP="00801609">
            <w:pPr>
              <w:jc w:val="left"/>
              <w:rPr>
                <w:rFonts w:ascii="Palatino Linotype" w:hAnsi="Palatino Linotype" w:cs="Arial"/>
                <w:sz w:val="18"/>
                <w:szCs w:val="18"/>
              </w:rPr>
            </w:pPr>
            <w:r w:rsidRPr="0095627B">
              <w:rPr>
                <w:rFonts w:ascii="Palatino Linotype" w:hAnsi="Palatino Linotype" w:cs="Arial"/>
                <w:sz w:val="18"/>
                <w:szCs w:val="18"/>
              </w:rPr>
              <w:t>Popis zjištěných vad při předání zboží:</w:t>
            </w:r>
          </w:p>
        </w:tc>
        <w:tc>
          <w:tcPr>
            <w:tcW w:w="773" w:type="pct"/>
            <w:shd w:val="clear" w:color="auto" w:fill="D9D9D9" w:themeFill="background1" w:themeFillShade="D9"/>
            <w:vAlign w:val="center"/>
          </w:tcPr>
          <w:p w14:paraId="3A936433" w14:textId="77777777" w:rsidR="002D10E7" w:rsidRPr="0095627B" w:rsidRDefault="002D10E7" w:rsidP="00C57DEF">
            <w:pPr>
              <w:ind w:left="-22" w:firstLine="22"/>
              <w:jc w:val="center"/>
              <w:rPr>
                <w:rFonts w:ascii="Palatino Linotype" w:hAnsi="Palatino Linotype" w:cs="Arial"/>
                <w:sz w:val="18"/>
                <w:szCs w:val="18"/>
              </w:rPr>
            </w:pPr>
            <w:r w:rsidRPr="0095627B">
              <w:rPr>
                <w:rFonts w:ascii="Palatino Linotype" w:hAnsi="Palatino Linotype" w:cs="Arial"/>
                <w:sz w:val="18"/>
                <w:szCs w:val="18"/>
              </w:rPr>
              <w:t>Zboží</w:t>
            </w:r>
          </w:p>
        </w:tc>
        <w:tc>
          <w:tcPr>
            <w:tcW w:w="2500" w:type="pct"/>
            <w:shd w:val="clear" w:color="auto" w:fill="D9D9D9" w:themeFill="background1" w:themeFillShade="D9"/>
            <w:vAlign w:val="center"/>
          </w:tcPr>
          <w:p w14:paraId="4377DCA2" w14:textId="77777777" w:rsidR="002D10E7" w:rsidRPr="0095627B" w:rsidRDefault="002D10E7" w:rsidP="00C57DEF">
            <w:pPr>
              <w:ind w:left="-42" w:firstLine="0"/>
              <w:jc w:val="center"/>
              <w:rPr>
                <w:rFonts w:ascii="Palatino Linotype" w:hAnsi="Palatino Linotype" w:cs="Arial"/>
                <w:sz w:val="18"/>
                <w:szCs w:val="18"/>
              </w:rPr>
            </w:pPr>
            <w:r w:rsidRPr="0095627B">
              <w:rPr>
                <w:rFonts w:ascii="Palatino Linotype" w:hAnsi="Palatino Linotype" w:cs="Arial"/>
                <w:sz w:val="18"/>
                <w:szCs w:val="18"/>
              </w:rPr>
              <w:t>Popis vady</w:t>
            </w:r>
          </w:p>
        </w:tc>
        <w:tc>
          <w:tcPr>
            <w:tcW w:w="636" w:type="pct"/>
            <w:shd w:val="clear" w:color="auto" w:fill="D9D9D9" w:themeFill="background1" w:themeFillShade="D9"/>
            <w:vAlign w:val="center"/>
          </w:tcPr>
          <w:p w14:paraId="6858001A" w14:textId="77777777" w:rsidR="002D10E7" w:rsidRPr="0095627B" w:rsidRDefault="002D10E7" w:rsidP="00C57DEF">
            <w:pPr>
              <w:ind w:left="-79" w:hanging="16"/>
              <w:jc w:val="center"/>
              <w:rPr>
                <w:rFonts w:ascii="Palatino Linotype" w:hAnsi="Palatino Linotype" w:cs="Arial"/>
                <w:sz w:val="18"/>
                <w:szCs w:val="18"/>
              </w:rPr>
            </w:pPr>
            <w:r w:rsidRPr="0095627B">
              <w:rPr>
                <w:rFonts w:ascii="Palatino Linotype" w:hAnsi="Palatino Linotype" w:cs="Arial"/>
                <w:sz w:val="18"/>
                <w:szCs w:val="18"/>
              </w:rPr>
              <w:t>Dohodnuté datum odstranění vady</w:t>
            </w:r>
          </w:p>
        </w:tc>
      </w:tr>
      <w:tr w:rsidR="002D10E7" w:rsidRPr="0073138C" w14:paraId="4512FB95" w14:textId="77777777" w:rsidTr="00C57DEF">
        <w:trPr>
          <w:trHeight w:val="115"/>
        </w:trPr>
        <w:tc>
          <w:tcPr>
            <w:tcW w:w="1091" w:type="pct"/>
            <w:vMerge/>
            <w:shd w:val="clear" w:color="auto" w:fill="D9D9D9" w:themeFill="background1" w:themeFillShade="D9"/>
          </w:tcPr>
          <w:p w14:paraId="532EB337" w14:textId="77777777" w:rsidR="002D10E7" w:rsidRPr="0095627B" w:rsidRDefault="002D10E7" w:rsidP="00801609">
            <w:pPr>
              <w:rPr>
                <w:rFonts w:ascii="Palatino Linotype" w:hAnsi="Palatino Linotype" w:cs="Arial"/>
                <w:sz w:val="18"/>
                <w:szCs w:val="18"/>
                <w:highlight w:val="yellow"/>
              </w:rPr>
            </w:pPr>
          </w:p>
        </w:tc>
        <w:tc>
          <w:tcPr>
            <w:tcW w:w="773" w:type="pct"/>
            <w:vAlign w:val="center"/>
          </w:tcPr>
          <w:p w14:paraId="419E20FE" w14:textId="77777777" w:rsidR="002D10E7" w:rsidRPr="00E73BE0" w:rsidRDefault="002D10E7" w:rsidP="00C57DEF">
            <w:pPr>
              <w:ind w:left="0" w:firstLine="0"/>
              <w:jc w:val="left"/>
              <w:rPr>
                <w:rFonts w:ascii="Palatino Linotype" w:hAnsi="Palatino Linotype" w:cs="Arial"/>
                <w:sz w:val="18"/>
                <w:szCs w:val="18"/>
              </w:rPr>
            </w:pPr>
          </w:p>
        </w:tc>
        <w:tc>
          <w:tcPr>
            <w:tcW w:w="2500" w:type="pct"/>
            <w:vAlign w:val="center"/>
          </w:tcPr>
          <w:p w14:paraId="6A648C35" w14:textId="77777777" w:rsidR="002D10E7" w:rsidRPr="00E73BE0" w:rsidRDefault="002D10E7" w:rsidP="00C57DEF">
            <w:pPr>
              <w:ind w:left="0" w:firstLine="0"/>
              <w:jc w:val="left"/>
              <w:rPr>
                <w:rFonts w:ascii="Palatino Linotype" w:hAnsi="Palatino Linotype" w:cs="Arial"/>
                <w:sz w:val="18"/>
                <w:szCs w:val="18"/>
              </w:rPr>
            </w:pPr>
          </w:p>
        </w:tc>
        <w:tc>
          <w:tcPr>
            <w:tcW w:w="636" w:type="pct"/>
          </w:tcPr>
          <w:p w14:paraId="2E63C896" w14:textId="77777777" w:rsidR="002D10E7" w:rsidRPr="00E73BE0" w:rsidRDefault="002D10E7" w:rsidP="00C57DEF">
            <w:pPr>
              <w:ind w:left="189" w:firstLine="0"/>
              <w:jc w:val="center"/>
              <w:rPr>
                <w:rFonts w:ascii="Palatino Linotype" w:hAnsi="Palatino Linotype" w:cs="Arial"/>
                <w:sz w:val="18"/>
                <w:szCs w:val="18"/>
              </w:rPr>
            </w:pPr>
          </w:p>
        </w:tc>
      </w:tr>
      <w:tr w:rsidR="002D10E7" w:rsidRPr="0073138C" w14:paraId="04055EA3" w14:textId="77777777" w:rsidTr="00C57DEF">
        <w:trPr>
          <w:trHeight w:val="115"/>
        </w:trPr>
        <w:tc>
          <w:tcPr>
            <w:tcW w:w="1091" w:type="pct"/>
            <w:vMerge/>
            <w:shd w:val="clear" w:color="auto" w:fill="D9D9D9" w:themeFill="background1" w:themeFillShade="D9"/>
          </w:tcPr>
          <w:p w14:paraId="044A5BD9" w14:textId="77777777" w:rsidR="002D10E7" w:rsidRPr="0095627B" w:rsidRDefault="002D10E7" w:rsidP="00801609">
            <w:pPr>
              <w:rPr>
                <w:rFonts w:ascii="Palatino Linotype" w:hAnsi="Palatino Linotype" w:cs="Arial"/>
                <w:sz w:val="18"/>
                <w:szCs w:val="18"/>
                <w:highlight w:val="yellow"/>
              </w:rPr>
            </w:pPr>
          </w:p>
        </w:tc>
        <w:tc>
          <w:tcPr>
            <w:tcW w:w="773" w:type="pct"/>
            <w:vAlign w:val="center"/>
          </w:tcPr>
          <w:p w14:paraId="33B249B5" w14:textId="77777777" w:rsidR="002D10E7" w:rsidRPr="00E73BE0" w:rsidRDefault="002D10E7" w:rsidP="00C57DEF">
            <w:pPr>
              <w:ind w:left="0" w:firstLine="0"/>
              <w:jc w:val="left"/>
              <w:rPr>
                <w:rFonts w:ascii="Palatino Linotype" w:hAnsi="Palatino Linotype" w:cs="Arial"/>
                <w:sz w:val="18"/>
                <w:szCs w:val="18"/>
              </w:rPr>
            </w:pPr>
          </w:p>
        </w:tc>
        <w:tc>
          <w:tcPr>
            <w:tcW w:w="2500" w:type="pct"/>
            <w:vAlign w:val="center"/>
          </w:tcPr>
          <w:p w14:paraId="59C26F3B" w14:textId="77777777" w:rsidR="002D10E7" w:rsidRPr="00E73BE0" w:rsidRDefault="002D10E7" w:rsidP="00C57DEF">
            <w:pPr>
              <w:ind w:left="0" w:firstLine="0"/>
              <w:jc w:val="left"/>
              <w:rPr>
                <w:rFonts w:ascii="Palatino Linotype" w:hAnsi="Palatino Linotype" w:cs="Arial"/>
                <w:sz w:val="18"/>
                <w:szCs w:val="18"/>
              </w:rPr>
            </w:pPr>
          </w:p>
        </w:tc>
        <w:tc>
          <w:tcPr>
            <w:tcW w:w="636" w:type="pct"/>
          </w:tcPr>
          <w:p w14:paraId="13321968" w14:textId="77777777" w:rsidR="002D10E7" w:rsidRPr="00E73BE0" w:rsidRDefault="002D10E7" w:rsidP="00C57DEF">
            <w:pPr>
              <w:ind w:left="189" w:firstLine="0"/>
              <w:jc w:val="center"/>
              <w:rPr>
                <w:rFonts w:ascii="Palatino Linotype" w:hAnsi="Palatino Linotype" w:cs="Arial"/>
                <w:sz w:val="18"/>
                <w:szCs w:val="18"/>
              </w:rPr>
            </w:pPr>
          </w:p>
        </w:tc>
      </w:tr>
    </w:tbl>
    <w:p w14:paraId="5D0C3B00" w14:textId="73E60FA8" w:rsidR="002D10E7" w:rsidRDefault="002D10E7" w:rsidP="002D10E7">
      <w:pPr>
        <w:spacing w:before="120"/>
        <w:ind w:left="284"/>
        <w:rPr>
          <w:rFonts w:ascii="Palatino Linotype" w:hAnsi="Palatino Linotype" w:cs="Arial"/>
          <w:sz w:val="22"/>
          <w:highlight w:val="yellow"/>
        </w:rPr>
      </w:pPr>
      <w:r w:rsidRPr="009C5CE4">
        <w:rPr>
          <w:rFonts w:ascii="Palatino Linotype" w:hAnsi="Palatino Linotype" w:cs="Arial"/>
          <w:sz w:val="22"/>
        </w:rPr>
        <w:t>V</w:t>
      </w:r>
      <w:r w:rsidR="0064255E">
        <w:rPr>
          <w:rFonts w:ascii="Palatino Linotype" w:hAnsi="Palatino Linotype" w:cs="Arial"/>
          <w:sz w:val="22"/>
        </w:rPr>
        <w:t>e Dvoře Králové nad Labem</w:t>
      </w:r>
      <w:r w:rsidRPr="009C5CE4">
        <w:rPr>
          <w:rFonts w:ascii="Palatino Linotype" w:hAnsi="Palatino Linotype" w:cs="Arial"/>
          <w:sz w:val="22"/>
        </w:rPr>
        <w:t xml:space="preserve">, dne </w:t>
      </w:r>
      <w:r w:rsidR="00C57DEF">
        <w:rPr>
          <w:rFonts w:ascii="Palatino Linotype" w:hAnsi="Palatino Linotype" w:cs="Arial"/>
          <w:sz w:val="22"/>
          <w:highlight w:val="yellow"/>
        </w:rPr>
        <w:t>DD</w:t>
      </w:r>
      <w:r w:rsidRPr="00B11179">
        <w:rPr>
          <w:rFonts w:ascii="Palatino Linotype" w:hAnsi="Palatino Linotype" w:cs="Arial"/>
          <w:sz w:val="22"/>
          <w:highlight w:val="yellow"/>
        </w:rPr>
        <w:t>.</w:t>
      </w:r>
      <w:r w:rsidR="00C57DEF">
        <w:rPr>
          <w:rFonts w:ascii="Palatino Linotype" w:hAnsi="Palatino Linotype" w:cs="Arial"/>
          <w:sz w:val="22"/>
          <w:highlight w:val="yellow"/>
        </w:rPr>
        <w:t>MM</w:t>
      </w:r>
      <w:r w:rsidRPr="00B11179">
        <w:rPr>
          <w:rFonts w:ascii="Palatino Linotype" w:hAnsi="Palatino Linotype" w:cs="Arial"/>
          <w:sz w:val="22"/>
          <w:highlight w:val="yellow"/>
        </w:rPr>
        <w:t>.</w:t>
      </w:r>
      <w:r w:rsidR="00C57DEF">
        <w:rPr>
          <w:rFonts w:ascii="Palatino Linotype" w:hAnsi="Palatino Linotype" w:cs="Arial"/>
          <w:sz w:val="22"/>
          <w:highlight w:val="yellow"/>
        </w:rPr>
        <w:t>RRRR</w:t>
      </w:r>
    </w:p>
    <w:p w14:paraId="39405A26" w14:textId="0D14D983" w:rsidR="002D10E7" w:rsidRPr="006F08BE" w:rsidRDefault="002D10E7" w:rsidP="00C57DEF">
      <w:pPr>
        <w:tabs>
          <w:tab w:val="left" w:pos="6237"/>
          <w:tab w:val="left" w:pos="11907"/>
        </w:tabs>
        <w:spacing w:before="960"/>
        <w:ind w:left="283"/>
        <w:rPr>
          <w:rFonts w:ascii="Palatino Linotype" w:hAnsi="Palatino Linotype" w:cs="Arial"/>
        </w:rPr>
      </w:pPr>
      <w:r w:rsidRPr="006F08BE">
        <w:rPr>
          <w:rFonts w:ascii="Palatino Linotype" w:hAnsi="Palatino Linotype" w:cs="Arial"/>
        </w:rPr>
        <w:t>_____________________</w:t>
      </w:r>
      <w:r w:rsidR="00C57DEF">
        <w:rPr>
          <w:rFonts w:ascii="Palatino Linotype" w:hAnsi="Palatino Linotype" w:cs="Arial"/>
        </w:rPr>
        <w:tab/>
      </w:r>
      <w:r w:rsidRPr="006F08BE">
        <w:rPr>
          <w:rFonts w:ascii="Palatino Linotype" w:hAnsi="Palatino Linotype" w:cs="Arial"/>
        </w:rPr>
        <w:t>_______________________</w:t>
      </w:r>
      <w:r w:rsidR="00C57DEF">
        <w:rPr>
          <w:rFonts w:ascii="Palatino Linotype" w:hAnsi="Palatino Linotype" w:cs="Arial"/>
        </w:rPr>
        <w:tab/>
      </w:r>
      <w:r w:rsidRPr="006F08BE">
        <w:rPr>
          <w:rFonts w:ascii="Palatino Linotype" w:hAnsi="Palatino Linotype" w:cs="Arial"/>
        </w:rPr>
        <w:t>_______________________</w:t>
      </w:r>
    </w:p>
    <w:p w14:paraId="74CF33E6" w14:textId="5E20686D" w:rsidR="002D10E7" w:rsidRPr="006F08BE" w:rsidRDefault="002D10E7" w:rsidP="00C57DEF">
      <w:pPr>
        <w:tabs>
          <w:tab w:val="left" w:pos="6237"/>
          <w:tab w:val="left" w:pos="11907"/>
        </w:tabs>
        <w:ind w:left="284"/>
        <w:rPr>
          <w:rFonts w:ascii="Palatino Linotype" w:hAnsi="Palatino Linotype" w:cs="Arial"/>
          <w:b/>
        </w:rPr>
      </w:pPr>
      <w:r w:rsidRPr="00B11179">
        <w:rPr>
          <w:rFonts w:ascii="Palatino Linotype" w:hAnsi="Palatino Linotype" w:cs="Arial"/>
          <w:b/>
          <w:highlight w:val="yellow"/>
        </w:rPr>
        <w:t>[Jméno a příjmení]</w:t>
      </w:r>
      <w:r w:rsidRPr="006F08BE">
        <w:rPr>
          <w:rFonts w:ascii="Palatino Linotype" w:hAnsi="Palatino Linotype" w:cs="Arial"/>
          <w:b/>
        </w:rPr>
        <w:tab/>
      </w:r>
      <w:r w:rsidRPr="00B11179">
        <w:rPr>
          <w:rFonts w:ascii="Palatino Linotype" w:hAnsi="Palatino Linotype" w:cs="Arial"/>
          <w:b/>
          <w:highlight w:val="yellow"/>
        </w:rPr>
        <w:t>[Jméno a příjmení]</w:t>
      </w:r>
      <w:r w:rsidR="00C57DEF" w:rsidRPr="00C57DEF">
        <w:rPr>
          <w:rFonts w:ascii="Palatino Linotype" w:hAnsi="Palatino Linotype" w:cs="Arial"/>
          <w:b/>
        </w:rPr>
        <w:tab/>
      </w:r>
      <w:r w:rsidRPr="00B11179">
        <w:rPr>
          <w:rFonts w:ascii="Palatino Linotype" w:hAnsi="Palatino Linotype" w:cs="Arial"/>
          <w:b/>
          <w:highlight w:val="yellow"/>
        </w:rPr>
        <w:t>[Jméno a příjmení]</w:t>
      </w:r>
    </w:p>
    <w:p w14:paraId="4C07056D" w14:textId="1820BC30" w:rsidR="002D10E7" w:rsidRDefault="002D10E7" w:rsidP="00C57DEF">
      <w:pPr>
        <w:tabs>
          <w:tab w:val="left" w:pos="6237"/>
          <w:tab w:val="left" w:pos="11907"/>
        </w:tabs>
        <w:ind w:left="284"/>
        <w:rPr>
          <w:rFonts w:ascii="Palatino Linotype" w:hAnsi="Palatino Linotype" w:cs="Arial"/>
          <w:b/>
        </w:rPr>
      </w:pPr>
      <w:r w:rsidRPr="006F08BE">
        <w:rPr>
          <w:rFonts w:ascii="Palatino Linotype" w:hAnsi="Palatino Linotype" w:cs="Arial"/>
          <w:b/>
        </w:rPr>
        <w:t>zástupce prodávajícího</w:t>
      </w:r>
      <w:r w:rsidRPr="006F08BE">
        <w:rPr>
          <w:rFonts w:ascii="Palatino Linotype" w:hAnsi="Palatino Linotype" w:cs="Arial"/>
          <w:b/>
        </w:rPr>
        <w:tab/>
        <w:t>zástupce kupujícího</w:t>
      </w:r>
      <w:r w:rsidR="00C57DEF">
        <w:rPr>
          <w:rFonts w:ascii="Palatino Linotype" w:hAnsi="Palatino Linotype" w:cs="Arial"/>
          <w:b/>
        </w:rPr>
        <w:tab/>
      </w:r>
      <w:r w:rsidRPr="006F08BE">
        <w:rPr>
          <w:rFonts w:ascii="Palatino Linotype" w:hAnsi="Palatino Linotype" w:cs="Arial"/>
          <w:b/>
        </w:rPr>
        <w:t>zástupce uživatele</w:t>
      </w:r>
    </w:p>
    <w:p w14:paraId="17FF9048" w14:textId="19A54317" w:rsidR="004E7A4E" w:rsidRPr="0073138C" w:rsidRDefault="002D10E7" w:rsidP="00C57DEF">
      <w:pPr>
        <w:tabs>
          <w:tab w:val="left" w:pos="6237"/>
          <w:tab w:val="left" w:pos="11907"/>
          <w:tab w:val="left" w:pos="12191"/>
        </w:tabs>
        <w:ind w:left="284"/>
        <w:rPr>
          <w:rFonts w:ascii="Palatino Linotype" w:hAnsi="Palatino Linotype" w:cs="Arial"/>
        </w:rPr>
      </w:pPr>
      <w:r w:rsidRPr="00B11179">
        <w:rPr>
          <w:rFonts w:ascii="Palatino Linotype" w:hAnsi="Palatino Linotype" w:cs="Arial"/>
          <w:i/>
        </w:rPr>
        <w:t>(jméno, razítko a podpis</w:t>
      </w:r>
      <w:r w:rsidR="00C57DEF">
        <w:rPr>
          <w:rFonts w:ascii="Palatino Linotype" w:hAnsi="Palatino Linotype" w:cs="Arial"/>
          <w:i/>
        </w:rPr>
        <w:t>]</w:t>
      </w:r>
      <w:r w:rsidR="00C57DEF">
        <w:rPr>
          <w:rFonts w:ascii="Palatino Linotype" w:hAnsi="Palatino Linotype" w:cs="Arial"/>
          <w:i/>
        </w:rPr>
        <w:tab/>
      </w:r>
      <w:r w:rsidRPr="00B11179">
        <w:rPr>
          <w:rFonts w:ascii="Palatino Linotype" w:hAnsi="Palatino Linotype" w:cs="Arial"/>
          <w:i/>
        </w:rPr>
        <w:t>(jméno, razítko a podpis)</w:t>
      </w:r>
      <w:r w:rsidR="00C57DEF">
        <w:rPr>
          <w:rFonts w:ascii="Palatino Linotype" w:hAnsi="Palatino Linotype" w:cs="Arial"/>
          <w:i/>
        </w:rPr>
        <w:tab/>
      </w:r>
      <w:r w:rsidRPr="00B11179">
        <w:rPr>
          <w:rFonts w:ascii="Palatino Linotype" w:hAnsi="Palatino Linotype" w:cs="Arial"/>
          <w:i/>
        </w:rPr>
        <w:t>(jméno, razítko a podpis)</w:t>
      </w:r>
    </w:p>
    <w:sectPr w:rsidR="004E7A4E" w:rsidRPr="0073138C" w:rsidSect="00C57DEF">
      <w:pgSz w:w="16838" w:h="11906" w:orient="landscape"/>
      <w:pgMar w:top="567" w:right="1418" w:bottom="851"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1284" w14:textId="77777777" w:rsidR="00A06795" w:rsidRDefault="00A06795">
      <w:r>
        <w:separator/>
      </w:r>
    </w:p>
  </w:endnote>
  <w:endnote w:type="continuationSeparator" w:id="0">
    <w:p w14:paraId="7555EEFB" w14:textId="77777777" w:rsidR="00A06795" w:rsidRDefault="00A0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6477" w14:textId="77777777" w:rsidR="00A06795" w:rsidRDefault="00A06795">
      <w:r>
        <w:separator/>
      </w:r>
    </w:p>
  </w:footnote>
  <w:footnote w:type="continuationSeparator" w:id="0">
    <w:p w14:paraId="3D3CF184" w14:textId="77777777" w:rsidR="00A06795" w:rsidRDefault="00A06795">
      <w:r>
        <w:continuationSeparator/>
      </w:r>
    </w:p>
  </w:footnote>
  <w:footnote w:id="1">
    <w:p w14:paraId="15E721DD" w14:textId="77777777" w:rsidR="00587322" w:rsidRPr="00723599" w:rsidRDefault="00587322" w:rsidP="00587322">
      <w:pPr>
        <w:pStyle w:val="Textpoznpodarou"/>
        <w:rPr>
          <w:rFonts w:ascii="Palatino Linotype" w:hAnsi="Palatino Linotype"/>
          <w:sz w:val="16"/>
          <w:szCs w:val="16"/>
        </w:rPr>
      </w:pPr>
      <w:r>
        <w:rPr>
          <w:rStyle w:val="Znakapoznpodarou"/>
        </w:rPr>
        <w:footnoteRef/>
      </w:r>
      <w:r>
        <w:t xml:space="preserve"> </w:t>
      </w:r>
      <w:r w:rsidRPr="00723599">
        <w:rPr>
          <w:rFonts w:ascii="Palatino Linotype" w:hAnsi="Palatino Linotype"/>
          <w:sz w:val="16"/>
          <w:szCs w:val="16"/>
        </w:rPr>
        <w:t>Viz např. soulad s přílohou X Směrnice Evropského parlamentu a Rady č. 2014/24/EU ze dne 26. 2. 2014, která obsahuje mj. tyto úmluvy:</w:t>
      </w:r>
    </w:p>
    <w:p w14:paraId="5F0ADAF9"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29 o nucené nebo povinné práci;</w:t>
      </w:r>
    </w:p>
    <w:p w14:paraId="3E7F6B6F"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105 o odstranění nucené práce;</w:t>
      </w:r>
    </w:p>
    <w:p w14:paraId="39494728" w14:textId="77777777" w:rsidR="00587322" w:rsidRPr="00723599" w:rsidRDefault="00587322" w:rsidP="00587322">
      <w:pPr>
        <w:pStyle w:val="Textpoznpodarou"/>
        <w:numPr>
          <w:ilvl w:val="0"/>
          <w:numId w:val="48"/>
        </w:numPr>
        <w:rPr>
          <w:rFonts w:ascii="Palatino Linotype" w:hAnsi="Palatino Linotype"/>
          <w:sz w:val="16"/>
          <w:szCs w:val="16"/>
        </w:rPr>
      </w:pPr>
      <w:r w:rsidRPr="00723599">
        <w:rPr>
          <w:rFonts w:ascii="Palatino Linotype" w:hAnsi="Palatino Linotype"/>
          <w:sz w:val="16"/>
          <w:szCs w:val="16"/>
        </w:rPr>
        <w:t>Úmluva MOP č. 138 o minimálním věku pro zaměstnávání dětí;</w:t>
      </w:r>
    </w:p>
    <w:p w14:paraId="4B3BAE76" w14:textId="77777777" w:rsidR="00587322" w:rsidRPr="00723599" w:rsidRDefault="00587322" w:rsidP="00587322">
      <w:pPr>
        <w:pStyle w:val="Textpoznpodarou"/>
        <w:numPr>
          <w:ilvl w:val="0"/>
          <w:numId w:val="49"/>
        </w:numPr>
        <w:rPr>
          <w:rFonts w:ascii="Palatino Linotype" w:hAnsi="Palatino Linotype"/>
          <w:sz w:val="16"/>
          <w:szCs w:val="16"/>
        </w:rPr>
      </w:pPr>
      <w:r w:rsidRPr="00723599">
        <w:rPr>
          <w:rFonts w:ascii="Palatino Linotype" w:hAnsi="Palatino Linotype"/>
          <w:sz w:val="16"/>
          <w:szCs w:val="16"/>
        </w:rPr>
        <w:t>Úmluva MOP č. 182 o nejhorších formách dětské práce;</w:t>
      </w:r>
    </w:p>
    <w:p w14:paraId="4F8D4B53" w14:textId="4BA0B20B" w:rsidR="00587322" w:rsidRPr="00723599" w:rsidRDefault="00587322">
      <w:pPr>
        <w:pStyle w:val="Textpoznpodarou"/>
        <w:rPr>
          <w:rFonts w:ascii="Palatino Linotype" w:hAnsi="Palatino Linotyp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BC9" w14:textId="0BCE5C78" w:rsidR="001D79CF" w:rsidRPr="00DD67D3" w:rsidRDefault="001D79CF" w:rsidP="001D79CF">
    <w:pPr>
      <w:pStyle w:val="Zhlav"/>
      <w:ind w:left="0" w:firstLine="0"/>
      <w:jc w:val="left"/>
      <w:rPr>
        <w:rFonts w:ascii="Palatino Linotype" w:hAnsi="Palatino Linotype"/>
        <w:sz w:val="16"/>
        <w:szCs w:val="16"/>
      </w:rPr>
    </w:pPr>
    <w:r w:rsidRPr="00DD67D3">
      <w:rPr>
        <w:rFonts w:ascii="Palatino Linotype" w:hAnsi="Palatino Linotype"/>
        <w:sz w:val="16"/>
        <w:szCs w:val="16"/>
      </w:rPr>
      <w:t>Příloha č. 2 zadávacích podmínek</w:t>
    </w:r>
  </w:p>
  <w:p w14:paraId="05806351" w14:textId="462D0F2B" w:rsidR="001D79CF" w:rsidRDefault="001D79CF" w:rsidP="001D79CF">
    <w:pPr>
      <w:pStyle w:val="Zhlav"/>
      <w:tabs>
        <w:tab w:val="clear" w:pos="4536"/>
        <w:tab w:val="clear" w:pos="9072"/>
        <w:tab w:val="left" w:pos="205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4395" w:hanging="360"/>
      </w:pPr>
      <w:rPr>
        <w:rFonts w:cs="Arial" w:hint="default"/>
      </w:rPr>
    </w:lvl>
    <w:lvl w:ilvl="1">
      <w:start w:val="2"/>
      <w:numFmt w:val="decimal"/>
      <w:lvlText w:val="%1.%2."/>
      <w:lvlJc w:val="left"/>
      <w:pPr>
        <w:ind w:left="4752" w:hanging="360"/>
      </w:pPr>
      <w:rPr>
        <w:rFonts w:cs="Arial" w:hint="default"/>
      </w:rPr>
    </w:lvl>
    <w:lvl w:ilvl="2">
      <w:start w:val="1"/>
      <w:numFmt w:val="decimal"/>
      <w:lvlText w:val="%1.%2.%3."/>
      <w:lvlJc w:val="left"/>
      <w:pPr>
        <w:ind w:left="5469" w:hanging="720"/>
      </w:pPr>
      <w:rPr>
        <w:rFonts w:cs="Arial" w:hint="default"/>
      </w:rPr>
    </w:lvl>
    <w:lvl w:ilvl="3">
      <w:start w:val="1"/>
      <w:numFmt w:val="decimal"/>
      <w:lvlText w:val="%1.%2.%3.%4."/>
      <w:lvlJc w:val="left"/>
      <w:pPr>
        <w:ind w:left="5826" w:hanging="720"/>
      </w:pPr>
      <w:rPr>
        <w:rFonts w:cs="Arial" w:hint="default"/>
      </w:rPr>
    </w:lvl>
    <w:lvl w:ilvl="4">
      <w:start w:val="1"/>
      <w:numFmt w:val="decimal"/>
      <w:lvlText w:val="%1.%2.%3.%4.%5."/>
      <w:lvlJc w:val="left"/>
      <w:pPr>
        <w:ind w:left="6543" w:hanging="1080"/>
      </w:pPr>
      <w:rPr>
        <w:rFonts w:cs="Arial" w:hint="default"/>
      </w:rPr>
    </w:lvl>
    <w:lvl w:ilvl="5">
      <w:start w:val="1"/>
      <w:numFmt w:val="decimal"/>
      <w:lvlText w:val="%1.%2.%3.%4.%5.%6."/>
      <w:lvlJc w:val="left"/>
      <w:pPr>
        <w:ind w:left="6900" w:hanging="1080"/>
      </w:pPr>
      <w:rPr>
        <w:rFonts w:cs="Arial" w:hint="default"/>
      </w:rPr>
    </w:lvl>
    <w:lvl w:ilvl="6">
      <w:start w:val="1"/>
      <w:numFmt w:val="decimal"/>
      <w:lvlText w:val="%1.%2.%3.%4.%5.%6.%7."/>
      <w:lvlJc w:val="left"/>
      <w:pPr>
        <w:ind w:left="7257" w:hanging="1080"/>
      </w:pPr>
      <w:rPr>
        <w:rFonts w:cs="Arial" w:hint="default"/>
      </w:rPr>
    </w:lvl>
    <w:lvl w:ilvl="7">
      <w:start w:val="1"/>
      <w:numFmt w:val="decimal"/>
      <w:lvlText w:val="%1.%2.%3.%4.%5.%6.%7.%8."/>
      <w:lvlJc w:val="left"/>
      <w:pPr>
        <w:ind w:left="7974" w:hanging="1440"/>
      </w:pPr>
      <w:rPr>
        <w:rFonts w:cs="Arial" w:hint="default"/>
      </w:rPr>
    </w:lvl>
    <w:lvl w:ilvl="8">
      <w:start w:val="1"/>
      <w:numFmt w:val="decimal"/>
      <w:lvlText w:val="%1.%2.%3.%4.%5.%6.%7.%8.%9."/>
      <w:lvlJc w:val="left"/>
      <w:pPr>
        <w:ind w:left="8331"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39C1441"/>
    <w:multiLevelType w:val="hybridMultilevel"/>
    <w:tmpl w:val="58A895E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CE3995"/>
    <w:multiLevelType w:val="multilevel"/>
    <w:tmpl w:val="9A8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4"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6"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8"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9"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30" w15:restartNumberingAfterBreak="0">
    <w:nsid w:val="4672573B"/>
    <w:multiLevelType w:val="hybridMultilevel"/>
    <w:tmpl w:val="90A0B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6"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40"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6894850"/>
    <w:multiLevelType w:val="multilevel"/>
    <w:tmpl w:val="CDB2C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5"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9"/>
  </w:num>
  <w:num w:numId="3">
    <w:abstractNumId w:val="5"/>
  </w:num>
  <w:num w:numId="4">
    <w:abstractNumId w:val="9"/>
  </w:num>
  <w:num w:numId="5">
    <w:abstractNumId w:val="42"/>
  </w:num>
  <w:num w:numId="6">
    <w:abstractNumId w:val="1"/>
  </w:num>
  <w:num w:numId="7">
    <w:abstractNumId w:val="23"/>
  </w:num>
  <w:num w:numId="8">
    <w:abstractNumId w:val="38"/>
  </w:num>
  <w:num w:numId="9">
    <w:abstractNumId w:val="37"/>
  </w:num>
  <w:num w:numId="10">
    <w:abstractNumId w:val="11"/>
  </w:num>
  <w:num w:numId="11">
    <w:abstractNumId w:val="45"/>
  </w:num>
  <w:num w:numId="12">
    <w:abstractNumId w:val="34"/>
  </w:num>
  <w:num w:numId="13">
    <w:abstractNumId w:val="32"/>
  </w:num>
  <w:num w:numId="14">
    <w:abstractNumId w:val="13"/>
  </w:num>
  <w:num w:numId="15">
    <w:abstractNumId w:val="46"/>
  </w:num>
  <w:num w:numId="16">
    <w:abstractNumId w:val="0"/>
  </w:num>
  <w:num w:numId="17">
    <w:abstractNumId w:val="31"/>
  </w:num>
  <w:num w:numId="18">
    <w:abstractNumId w:val="22"/>
  </w:num>
  <w:num w:numId="19">
    <w:abstractNumId w:val="4"/>
  </w:num>
  <w:num w:numId="20">
    <w:abstractNumId w:val="43"/>
  </w:num>
  <w:num w:numId="21">
    <w:abstractNumId w:val="14"/>
  </w:num>
  <w:num w:numId="22">
    <w:abstractNumId w:val="8"/>
  </w:num>
  <w:num w:numId="23">
    <w:abstractNumId w:val="29"/>
  </w:num>
  <w:num w:numId="24">
    <w:abstractNumId w:val="6"/>
  </w:num>
  <w:num w:numId="25">
    <w:abstractNumId w:val="35"/>
  </w:num>
  <w:num w:numId="26">
    <w:abstractNumId w:val="25"/>
  </w:num>
  <w:num w:numId="27">
    <w:abstractNumId w:val="26"/>
  </w:num>
  <w:num w:numId="28">
    <w:abstractNumId w:val="3"/>
  </w:num>
  <w:num w:numId="29">
    <w:abstractNumId w:val="27"/>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3"/>
  </w:num>
  <w:num w:numId="36">
    <w:abstractNumId w:val="21"/>
  </w:num>
  <w:num w:numId="37">
    <w:abstractNumId w:val="36"/>
  </w:num>
  <w:num w:numId="38">
    <w:abstractNumId w:val="17"/>
  </w:num>
  <w:num w:numId="39">
    <w:abstractNumId w:val="7"/>
  </w:num>
  <w:num w:numId="40">
    <w:abstractNumId w:val="28"/>
  </w:num>
  <w:num w:numId="41">
    <w:abstractNumId w:val="40"/>
  </w:num>
  <w:num w:numId="42">
    <w:abstractNumId w:val="44"/>
  </w:num>
  <w:num w:numId="43">
    <w:abstractNumId w:val="15"/>
  </w:num>
  <w:num w:numId="44">
    <w:abstractNumId w:val="12"/>
  </w:num>
  <w:num w:numId="45">
    <w:abstractNumId w:val="24"/>
  </w:num>
  <w:num w:numId="46">
    <w:abstractNumId w:val="16"/>
  </w:num>
  <w:num w:numId="47">
    <w:abstractNumId w:val="41"/>
  </w:num>
  <w:num w:numId="48">
    <w:abstractNumId w:val="20"/>
  </w:num>
  <w:num w:numId="49">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čková Jitka Mgr.">
    <w15:presenceInfo w15:providerId="AD" w15:userId="S-1-5-21-1645522239-507921405-682003330-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3F7"/>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4771E"/>
    <w:rsid w:val="00052C21"/>
    <w:rsid w:val="00055401"/>
    <w:rsid w:val="00056A35"/>
    <w:rsid w:val="000570F2"/>
    <w:rsid w:val="00060B9E"/>
    <w:rsid w:val="000638A7"/>
    <w:rsid w:val="00066078"/>
    <w:rsid w:val="00066453"/>
    <w:rsid w:val="00073286"/>
    <w:rsid w:val="00073C24"/>
    <w:rsid w:val="000747B2"/>
    <w:rsid w:val="00075779"/>
    <w:rsid w:val="0007777D"/>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23E7"/>
    <w:rsid w:val="000C6364"/>
    <w:rsid w:val="000C7555"/>
    <w:rsid w:val="000D3608"/>
    <w:rsid w:val="000D52FB"/>
    <w:rsid w:val="000D5510"/>
    <w:rsid w:val="000D5ED2"/>
    <w:rsid w:val="000E0668"/>
    <w:rsid w:val="000E2914"/>
    <w:rsid w:val="000E5F90"/>
    <w:rsid w:val="000E6D6B"/>
    <w:rsid w:val="000E7E14"/>
    <w:rsid w:val="000F0215"/>
    <w:rsid w:val="000F3C74"/>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4218"/>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519B"/>
    <w:rsid w:val="00197083"/>
    <w:rsid w:val="001A3783"/>
    <w:rsid w:val="001A658C"/>
    <w:rsid w:val="001A7856"/>
    <w:rsid w:val="001B13A5"/>
    <w:rsid w:val="001B3F48"/>
    <w:rsid w:val="001B51AE"/>
    <w:rsid w:val="001B6576"/>
    <w:rsid w:val="001B680C"/>
    <w:rsid w:val="001B7362"/>
    <w:rsid w:val="001B7461"/>
    <w:rsid w:val="001C41D0"/>
    <w:rsid w:val="001C79A5"/>
    <w:rsid w:val="001C7C82"/>
    <w:rsid w:val="001D025A"/>
    <w:rsid w:val="001D1186"/>
    <w:rsid w:val="001D625C"/>
    <w:rsid w:val="001D79CF"/>
    <w:rsid w:val="001E014C"/>
    <w:rsid w:val="001E19BC"/>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80F39"/>
    <w:rsid w:val="0028406D"/>
    <w:rsid w:val="00284482"/>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403A"/>
    <w:rsid w:val="002C4977"/>
    <w:rsid w:val="002C7442"/>
    <w:rsid w:val="002D10E7"/>
    <w:rsid w:val="002D2057"/>
    <w:rsid w:val="002D6770"/>
    <w:rsid w:val="002E05F8"/>
    <w:rsid w:val="002E33EB"/>
    <w:rsid w:val="002E58AB"/>
    <w:rsid w:val="002E70FC"/>
    <w:rsid w:val="002F099B"/>
    <w:rsid w:val="002F391F"/>
    <w:rsid w:val="002F51EA"/>
    <w:rsid w:val="002F6C7C"/>
    <w:rsid w:val="003019D4"/>
    <w:rsid w:val="003043E4"/>
    <w:rsid w:val="003044F9"/>
    <w:rsid w:val="003053BB"/>
    <w:rsid w:val="003057B9"/>
    <w:rsid w:val="003061DE"/>
    <w:rsid w:val="0031075B"/>
    <w:rsid w:val="00312859"/>
    <w:rsid w:val="00313EE7"/>
    <w:rsid w:val="003160FF"/>
    <w:rsid w:val="003179E6"/>
    <w:rsid w:val="003211CD"/>
    <w:rsid w:val="0032664B"/>
    <w:rsid w:val="00327C3D"/>
    <w:rsid w:val="00333AF2"/>
    <w:rsid w:val="00335D9D"/>
    <w:rsid w:val="003360E4"/>
    <w:rsid w:val="003369F3"/>
    <w:rsid w:val="003418D8"/>
    <w:rsid w:val="00346218"/>
    <w:rsid w:val="00353534"/>
    <w:rsid w:val="00354936"/>
    <w:rsid w:val="00354988"/>
    <w:rsid w:val="00355AB4"/>
    <w:rsid w:val="00355D68"/>
    <w:rsid w:val="00360DE8"/>
    <w:rsid w:val="003617AF"/>
    <w:rsid w:val="00361DE5"/>
    <w:rsid w:val="00362055"/>
    <w:rsid w:val="003648CF"/>
    <w:rsid w:val="00366207"/>
    <w:rsid w:val="003723B5"/>
    <w:rsid w:val="003766E1"/>
    <w:rsid w:val="00380BCF"/>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B54AC"/>
    <w:rsid w:val="003B7CD9"/>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1E85"/>
    <w:rsid w:val="00433CCE"/>
    <w:rsid w:val="00442AEB"/>
    <w:rsid w:val="00442E5D"/>
    <w:rsid w:val="004437A6"/>
    <w:rsid w:val="00443E8F"/>
    <w:rsid w:val="0044419E"/>
    <w:rsid w:val="004471F2"/>
    <w:rsid w:val="00447E06"/>
    <w:rsid w:val="004514AE"/>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43C"/>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9DD"/>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12CF"/>
    <w:rsid w:val="005834A9"/>
    <w:rsid w:val="00583743"/>
    <w:rsid w:val="00585206"/>
    <w:rsid w:val="00585D8F"/>
    <w:rsid w:val="0058606F"/>
    <w:rsid w:val="005861F0"/>
    <w:rsid w:val="005869AC"/>
    <w:rsid w:val="00587322"/>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E6AEB"/>
    <w:rsid w:val="005F2624"/>
    <w:rsid w:val="005F586D"/>
    <w:rsid w:val="005F6B8D"/>
    <w:rsid w:val="005F6D06"/>
    <w:rsid w:val="006038F1"/>
    <w:rsid w:val="0060634A"/>
    <w:rsid w:val="00611343"/>
    <w:rsid w:val="00613904"/>
    <w:rsid w:val="0061565A"/>
    <w:rsid w:val="006173A0"/>
    <w:rsid w:val="00617CA0"/>
    <w:rsid w:val="006221AA"/>
    <w:rsid w:val="006250B3"/>
    <w:rsid w:val="00627B99"/>
    <w:rsid w:val="00636ECA"/>
    <w:rsid w:val="006374C4"/>
    <w:rsid w:val="0063769B"/>
    <w:rsid w:val="006403B5"/>
    <w:rsid w:val="006408A3"/>
    <w:rsid w:val="00641032"/>
    <w:rsid w:val="00641C0B"/>
    <w:rsid w:val="0064255E"/>
    <w:rsid w:val="00642F30"/>
    <w:rsid w:val="00643016"/>
    <w:rsid w:val="006458BE"/>
    <w:rsid w:val="006471F2"/>
    <w:rsid w:val="00651AD6"/>
    <w:rsid w:val="00656503"/>
    <w:rsid w:val="00657EC9"/>
    <w:rsid w:val="00664037"/>
    <w:rsid w:val="0066429C"/>
    <w:rsid w:val="00670326"/>
    <w:rsid w:val="00671373"/>
    <w:rsid w:val="00672BC3"/>
    <w:rsid w:val="00673C54"/>
    <w:rsid w:val="00673C9B"/>
    <w:rsid w:val="00673EF6"/>
    <w:rsid w:val="00674164"/>
    <w:rsid w:val="006761E3"/>
    <w:rsid w:val="00680B37"/>
    <w:rsid w:val="0068163A"/>
    <w:rsid w:val="006843E5"/>
    <w:rsid w:val="00685566"/>
    <w:rsid w:val="00686799"/>
    <w:rsid w:val="00690269"/>
    <w:rsid w:val="00691B8F"/>
    <w:rsid w:val="00693307"/>
    <w:rsid w:val="006935E4"/>
    <w:rsid w:val="0069549A"/>
    <w:rsid w:val="00695A2F"/>
    <w:rsid w:val="006A1597"/>
    <w:rsid w:val="006A28D1"/>
    <w:rsid w:val="006A300B"/>
    <w:rsid w:val="006A3AAF"/>
    <w:rsid w:val="006A68BD"/>
    <w:rsid w:val="006A6CFB"/>
    <w:rsid w:val="006A7B6B"/>
    <w:rsid w:val="006B2E65"/>
    <w:rsid w:val="006B2FE0"/>
    <w:rsid w:val="006B3276"/>
    <w:rsid w:val="006B37AD"/>
    <w:rsid w:val="006B3AF6"/>
    <w:rsid w:val="006B5C54"/>
    <w:rsid w:val="006B6FAC"/>
    <w:rsid w:val="006B79C8"/>
    <w:rsid w:val="006C0A2A"/>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4ADD"/>
    <w:rsid w:val="00707780"/>
    <w:rsid w:val="00711449"/>
    <w:rsid w:val="0071354E"/>
    <w:rsid w:val="007173D0"/>
    <w:rsid w:val="0072036E"/>
    <w:rsid w:val="00721BA2"/>
    <w:rsid w:val="00723599"/>
    <w:rsid w:val="00724F56"/>
    <w:rsid w:val="007273E6"/>
    <w:rsid w:val="0073138C"/>
    <w:rsid w:val="007313AD"/>
    <w:rsid w:val="007315C6"/>
    <w:rsid w:val="00733982"/>
    <w:rsid w:val="0073682D"/>
    <w:rsid w:val="00737C6A"/>
    <w:rsid w:val="007411B0"/>
    <w:rsid w:val="00741F5B"/>
    <w:rsid w:val="00742415"/>
    <w:rsid w:val="007449A7"/>
    <w:rsid w:val="00744FBA"/>
    <w:rsid w:val="00745EA9"/>
    <w:rsid w:val="00746D46"/>
    <w:rsid w:val="00750513"/>
    <w:rsid w:val="00755691"/>
    <w:rsid w:val="0075715F"/>
    <w:rsid w:val="007711AF"/>
    <w:rsid w:val="00780875"/>
    <w:rsid w:val="00780F82"/>
    <w:rsid w:val="00781B0F"/>
    <w:rsid w:val="00782799"/>
    <w:rsid w:val="00782A2D"/>
    <w:rsid w:val="00783796"/>
    <w:rsid w:val="00785DC7"/>
    <w:rsid w:val="007869D5"/>
    <w:rsid w:val="0079098E"/>
    <w:rsid w:val="00790C3D"/>
    <w:rsid w:val="0079290D"/>
    <w:rsid w:val="0079398E"/>
    <w:rsid w:val="007950DC"/>
    <w:rsid w:val="007A4279"/>
    <w:rsid w:val="007A62AA"/>
    <w:rsid w:val="007A6382"/>
    <w:rsid w:val="007C2DDB"/>
    <w:rsid w:val="007C4F93"/>
    <w:rsid w:val="007D0CA5"/>
    <w:rsid w:val="007D0E0D"/>
    <w:rsid w:val="007D1530"/>
    <w:rsid w:val="007D2A11"/>
    <w:rsid w:val="007E416F"/>
    <w:rsid w:val="007E5073"/>
    <w:rsid w:val="007F1386"/>
    <w:rsid w:val="007F61F7"/>
    <w:rsid w:val="00803912"/>
    <w:rsid w:val="008052C2"/>
    <w:rsid w:val="0080536D"/>
    <w:rsid w:val="008077FC"/>
    <w:rsid w:val="008116A0"/>
    <w:rsid w:val="00811A4B"/>
    <w:rsid w:val="0081211C"/>
    <w:rsid w:val="0081242C"/>
    <w:rsid w:val="00812D36"/>
    <w:rsid w:val="00814190"/>
    <w:rsid w:val="008163C8"/>
    <w:rsid w:val="00816DFF"/>
    <w:rsid w:val="00817B71"/>
    <w:rsid w:val="00820E27"/>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47CC"/>
    <w:rsid w:val="0085587E"/>
    <w:rsid w:val="008575C2"/>
    <w:rsid w:val="00861797"/>
    <w:rsid w:val="00863C9B"/>
    <w:rsid w:val="00863D32"/>
    <w:rsid w:val="0087338D"/>
    <w:rsid w:val="00873910"/>
    <w:rsid w:val="00873991"/>
    <w:rsid w:val="00882A0B"/>
    <w:rsid w:val="00883625"/>
    <w:rsid w:val="00883E07"/>
    <w:rsid w:val="00884D30"/>
    <w:rsid w:val="0089277D"/>
    <w:rsid w:val="00893EE7"/>
    <w:rsid w:val="0089799D"/>
    <w:rsid w:val="008A1F48"/>
    <w:rsid w:val="008A53A0"/>
    <w:rsid w:val="008A6C9A"/>
    <w:rsid w:val="008B1AED"/>
    <w:rsid w:val="008B2E47"/>
    <w:rsid w:val="008B3542"/>
    <w:rsid w:val="008B3FA9"/>
    <w:rsid w:val="008B6523"/>
    <w:rsid w:val="008C2401"/>
    <w:rsid w:val="008C27C8"/>
    <w:rsid w:val="008C38B2"/>
    <w:rsid w:val="008C5BCD"/>
    <w:rsid w:val="008C5CDB"/>
    <w:rsid w:val="008C67CF"/>
    <w:rsid w:val="008C6868"/>
    <w:rsid w:val="008D02D8"/>
    <w:rsid w:val="008D1D89"/>
    <w:rsid w:val="008D3D77"/>
    <w:rsid w:val="008E19E0"/>
    <w:rsid w:val="008E1CF6"/>
    <w:rsid w:val="008E3218"/>
    <w:rsid w:val="008E464A"/>
    <w:rsid w:val="008E6F39"/>
    <w:rsid w:val="008F0A5A"/>
    <w:rsid w:val="008F325C"/>
    <w:rsid w:val="008F3A12"/>
    <w:rsid w:val="008F3E2E"/>
    <w:rsid w:val="008F47D5"/>
    <w:rsid w:val="008F5CB2"/>
    <w:rsid w:val="008F6028"/>
    <w:rsid w:val="008F6F80"/>
    <w:rsid w:val="009008DC"/>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4AF6"/>
    <w:rsid w:val="00947C7B"/>
    <w:rsid w:val="009507B2"/>
    <w:rsid w:val="009517EC"/>
    <w:rsid w:val="00952664"/>
    <w:rsid w:val="00954280"/>
    <w:rsid w:val="00954B3A"/>
    <w:rsid w:val="00954EC8"/>
    <w:rsid w:val="00956D03"/>
    <w:rsid w:val="00957D12"/>
    <w:rsid w:val="00960008"/>
    <w:rsid w:val="00960049"/>
    <w:rsid w:val="009606C7"/>
    <w:rsid w:val="00961000"/>
    <w:rsid w:val="009626F0"/>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3B6"/>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157D"/>
    <w:rsid w:val="009F3E34"/>
    <w:rsid w:val="00A01D48"/>
    <w:rsid w:val="00A032C7"/>
    <w:rsid w:val="00A06795"/>
    <w:rsid w:val="00A12320"/>
    <w:rsid w:val="00A272CD"/>
    <w:rsid w:val="00A30CCF"/>
    <w:rsid w:val="00A33AF1"/>
    <w:rsid w:val="00A36A9B"/>
    <w:rsid w:val="00A37785"/>
    <w:rsid w:val="00A40BD4"/>
    <w:rsid w:val="00A43FB2"/>
    <w:rsid w:val="00A47166"/>
    <w:rsid w:val="00A47604"/>
    <w:rsid w:val="00A51E4B"/>
    <w:rsid w:val="00A52727"/>
    <w:rsid w:val="00A5738A"/>
    <w:rsid w:val="00A60F12"/>
    <w:rsid w:val="00A6233F"/>
    <w:rsid w:val="00A627D6"/>
    <w:rsid w:val="00A634BA"/>
    <w:rsid w:val="00A6407A"/>
    <w:rsid w:val="00A64415"/>
    <w:rsid w:val="00A67831"/>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04A58"/>
    <w:rsid w:val="00B10118"/>
    <w:rsid w:val="00B136A0"/>
    <w:rsid w:val="00B14DB6"/>
    <w:rsid w:val="00B162B4"/>
    <w:rsid w:val="00B16507"/>
    <w:rsid w:val="00B16BF7"/>
    <w:rsid w:val="00B17CD4"/>
    <w:rsid w:val="00B20E25"/>
    <w:rsid w:val="00B2200C"/>
    <w:rsid w:val="00B22AEB"/>
    <w:rsid w:val="00B23CE5"/>
    <w:rsid w:val="00B23E17"/>
    <w:rsid w:val="00B264DA"/>
    <w:rsid w:val="00B302D3"/>
    <w:rsid w:val="00B347D2"/>
    <w:rsid w:val="00B3489E"/>
    <w:rsid w:val="00B37097"/>
    <w:rsid w:val="00B37A90"/>
    <w:rsid w:val="00B409F4"/>
    <w:rsid w:val="00B42C9C"/>
    <w:rsid w:val="00B43BC8"/>
    <w:rsid w:val="00B43D90"/>
    <w:rsid w:val="00B460DA"/>
    <w:rsid w:val="00B5031A"/>
    <w:rsid w:val="00B50B8B"/>
    <w:rsid w:val="00B51B92"/>
    <w:rsid w:val="00B51C73"/>
    <w:rsid w:val="00B54606"/>
    <w:rsid w:val="00B56B20"/>
    <w:rsid w:val="00B57643"/>
    <w:rsid w:val="00B65556"/>
    <w:rsid w:val="00B668D1"/>
    <w:rsid w:val="00B67E48"/>
    <w:rsid w:val="00B70B1F"/>
    <w:rsid w:val="00B71216"/>
    <w:rsid w:val="00B7785F"/>
    <w:rsid w:val="00B77D1D"/>
    <w:rsid w:val="00B804DA"/>
    <w:rsid w:val="00B852ED"/>
    <w:rsid w:val="00B8632A"/>
    <w:rsid w:val="00B87EB9"/>
    <w:rsid w:val="00B920FF"/>
    <w:rsid w:val="00B923A4"/>
    <w:rsid w:val="00BA2C42"/>
    <w:rsid w:val="00BA3FDF"/>
    <w:rsid w:val="00BA446E"/>
    <w:rsid w:val="00BA6E37"/>
    <w:rsid w:val="00BA7533"/>
    <w:rsid w:val="00BB00F3"/>
    <w:rsid w:val="00BB174A"/>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590D"/>
    <w:rsid w:val="00BF70B6"/>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57DEF"/>
    <w:rsid w:val="00C62103"/>
    <w:rsid w:val="00C621DC"/>
    <w:rsid w:val="00C631AB"/>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E7C16"/>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722"/>
    <w:rsid w:val="00D52F94"/>
    <w:rsid w:val="00D530DE"/>
    <w:rsid w:val="00D61277"/>
    <w:rsid w:val="00D61B68"/>
    <w:rsid w:val="00D63A03"/>
    <w:rsid w:val="00D704E9"/>
    <w:rsid w:val="00D71723"/>
    <w:rsid w:val="00D73086"/>
    <w:rsid w:val="00D73BDC"/>
    <w:rsid w:val="00D74FB0"/>
    <w:rsid w:val="00D85340"/>
    <w:rsid w:val="00D85596"/>
    <w:rsid w:val="00D85A83"/>
    <w:rsid w:val="00D900F2"/>
    <w:rsid w:val="00D91D1C"/>
    <w:rsid w:val="00D95C33"/>
    <w:rsid w:val="00D96776"/>
    <w:rsid w:val="00D96B04"/>
    <w:rsid w:val="00DA45C1"/>
    <w:rsid w:val="00DB1293"/>
    <w:rsid w:val="00DB2177"/>
    <w:rsid w:val="00DB3391"/>
    <w:rsid w:val="00DB3FC7"/>
    <w:rsid w:val="00DB6133"/>
    <w:rsid w:val="00DB728A"/>
    <w:rsid w:val="00DC3359"/>
    <w:rsid w:val="00DD0EE3"/>
    <w:rsid w:val="00DD67D3"/>
    <w:rsid w:val="00DD73DB"/>
    <w:rsid w:val="00DE0DBC"/>
    <w:rsid w:val="00DE5FBB"/>
    <w:rsid w:val="00DF4913"/>
    <w:rsid w:val="00DF54E5"/>
    <w:rsid w:val="00DF759D"/>
    <w:rsid w:val="00E0025F"/>
    <w:rsid w:val="00E01F35"/>
    <w:rsid w:val="00E02E8B"/>
    <w:rsid w:val="00E03020"/>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428C"/>
    <w:rsid w:val="00E35A5B"/>
    <w:rsid w:val="00E35DD1"/>
    <w:rsid w:val="00E366DF"/>
    <w:rsid w:val="00E36E75"/>
    <w:rsid w:val="00E40C43"/>
    <w:rsid w:val="00E40DB9"/>
    <w:rsid w:val="00E427C5"/>
    <w:rsid w:val="00E439B3"/>
    <w:rsid w:val="00E44370"/>
    <w:rsid w:val="00E45596"/>
    <w:rsid w:val="00E45D4B"/>
    <w:rsid w:val="00E46BDD"/>
    <w:rsid w:val="00E554CE"/>
    <w:rsid w:val="00E60EC2"/>
    <w:rsid w:val="00E631C6"/>
    <w:rsid w:val="00E652DE"/>
    <w:rsid w:val="00E656D8"/>
    <w:rsid w:val="00E668DE"/>
    <w:rsid w:val="00E76B84"/>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141A"/>
    <w:rsid w:val="00EC363B"/>
    <w:rsid w:val="00EC56C7"/>
    <w:rsid w:val="00EE127C"/>
    <w:rsid w:val="00EE18BF"/>
    <w:rsid w:val="00EE1C1A"/>
    <w:rsid w:val="00EE1E0C"/>
    <w:rsid w:val="00EE22A6"/>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32A5E"/>
    <w:rsid w:val="00F41771"/>
    <w:rsid w:val="00F4264D"/>
    <w:rsid w:val="00F43170"/>
    <w:rsid w:val="00F441BD"/>
    <w:rsid w:val="00F520B3"/>
    <w:rsid w:val="00F52E7E"/>
    <w:rsid w:val="00F53D9C"/>
    <w:rsid w:val="00F56ACF"/>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uiPriority w:val="39"/>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 w:type="paragraph" w:styleId="Textpoznpodarou">
    <w:name w:val="footnote text"/>
    <w:basedOn w:val="Normln"/>
    <w:link w:val="TextpoznpodarouChar"/>
    <w:uiPriority w:val="99"/>
    <w:unhideWhenUsed/>
    <w:rsid w:val="00E3428C"/>
  </w:style>
  <w:style w:type="character" w:customStyle="1" w:styleId="TextpoznpodarouChar">
    <w:name w:val="Text pozn. pod čarou Char"/>
    <w:basedOn w:val="Standardnpsmoodstavce"/>
    <w:link w:val="Textpoznpodarou"/>
    <w:uiPriority w:val="99"/>
    <w:rsid w:val="00E3428C"/>
  </w:style>
  <w:style w:type="character" w:styleId="Znakapoznpodarou">
    <w:name w:val="footnote reference"/>
    <w:basedOn w:val="Standardnpsmoodstavce"/>
    <w:semiHidden/>
    <w:unhideWhenUsed/>
    <w:rsid w:val="00E3428C"/>
    <w:rPr>
      <w:vertAlign w:val="superscript"/>
    </w:rPr>
  </w:style>
  <w:style w:type="character" w:styleId="Nevyeenzmnka">
    <w:name w:val="Unresolved Mention"/>
    <w:basedOn w:val="Standardnpsmoodstavce"/>
    <w:uiPriority w:val="99"/>
    <w:semiHidden/>
    <w:unhideWhenUsed/>
    <w:rsid w:val="0004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chreiber@mndk.cz" TargetMode="Externa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3CF4-A6B6-483A-AB87-B24B6434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6446</Words>
  <Characters>37809</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44167</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Bučková Jitka Mgr.</cp:lastModifiedBy>
  <cp:revision>17</cp:revision>
  <cp:lastPrinted>2021-02-15T09:26:00Z</cp:lastPrinted>
  <dcterms:created xsi:type="dcterms:W3CDTF">2022-07-11T12:27:00Z</dcterms:created>
  <dcterms:modified xsi:type="dcterms:W3CDTF">2022-12-28T21:04:00Z</dcterms:modified>
</cp:coreProperties>
</file>