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AB" w:rsidRPr="00A45798" w:rsidRDefault="00B217AB" w:rsidP="00A45798">
      <w:pPr>
        <w:jc w:val="right"/>
        <w:outlineLvl w:val="0"/>
        <w:rPr>
          <w:ins w:id="0" w:author="gregapa1" w:date="2018-12-14T23:16:00Z"/>
          <w:rFonts w:ascii="Arial" w:hAnsi="Arial" w:cs="Arial"/>
          <w:sz w:val="20"/>
          <w:szCs w:val="20"/>
        </w:rPr>
      </w:pPr>
      <w:bookmarkStart w:id="1" w:name="_GoBack"/>
      <w:bookmarkEnd w:id="1"/>
      <w:r w:rsidRPr="00A45798">
        <w:rPr>
          <w:rFonts w:ascii="Arial" w:hAnsi="Arial" w:cs="Arial"/>
          <w:sz w:val="20"/>
          <w:szCs w:val="20"/>
        </w:rPr>
        <w:t>Příloha č. 5 zadávací dokumentace</w:t>
      </w:r>
    </w:p>
    <w:p w:rsidR="00B217AB" w:rsidRPr="00A45798" w:rsidRDefault="00B217AB" w:rsidP="00A45798">
      <w:pPr>
        <w:numPr>
          <w:ins w:id="2" w:author="gregapa1" w:date="2018-12-14T23:16:00Z"/>
        </w:numPr>
        <w:jc w:val="right"/>
        <w:outlineLvl w:val="0"/>
        <w:rPr>
          <w:rFonts w:ascii="Arial Narrow" w:hAnsi="Arial Narrow" w:cs="Arial"/>
          <w:b/>
          <w:sz w:val="32"/>
          <w:szCs w:val="32"/>
        </w:rPr>
      </w:pPr>
    </w:p>
    <w:p w:rsidR="00B217AB" w:rsidRPr="00860BD0" w:rsidRDefault="00B217AB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bCs/>
          <w:sz w:val="32"/>
          <w:szCs w:val="32"/>
        </w:rPr>
        <w:t>KRYCÍ LIST NABÍDKY</w:t>
      </w:r>
    </w:p>
    <w:p w:rsidR="00B217AB" w:rsidRPr="000D48EC" w:rsidRDefault="00B217AB" w:rsidP="0035702A">
      <w:pPr>
        <w:jc w:val="center"/>
        <w:outlineLvl w:val="0"/>
        <w:rPr>
          <w:rFonts w:ascii="Arial Narrow" w:hAnsi="Arial Narrow" w:cs="Arial"/>
          <w:bCs/>
          <w:sz w:val="22"/>
          <w:szCs w:val="3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870"/>
        <w:gridCol w:w="1654"/>
        <w:gridCol w:w="2080"/>
      </w:tblGrid>
      <w:tr w:rsidR="00B217AB" w:rsidRPr="00860BD0" w:rsidTr="004F3C7F">
        <w:trPr>
          <w:trHeight w:val="640"/>
        </w:trPr>
        <w:tc>
          <w:tcPr>
            <w:tcW w:w="3397" w:type="dxa"/>
            <w:shd w:val="clear" w:color="auto" w:fill="D9D9D9"/>
            <w:vAlign w:val="center"/>
          </w:tcPr>
          <w:p w:rsidR="00B217AB" w:rsidRPr="0063489D" w:rsidRDefault="00B217AB" w:rsidP="00AE61E9">
            <w:pPr>
              <w:rPr>
                <w:rFonts w:ascii="Arial" w:hAnsi="Arial" w:cs="Arial"/>
                <w:sz w:val="20"/>
                <w:szCs w:val="20"/>
              </w:rPr>
            </w:pPr>
            <w:r w:rsidRPr="0063489D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  <w:r w:rsidRPr="0063489D">
              <w:rPr>
                <w:rFonts w:ascii="Arial" w:hAnsi="Arial" w:cs="Arial"/>
                <w:sz w:val="20"/>
                <w:szCs w:val="20"/>
              </w:rPr>
              <w:t xml:space="preserve"> zadávané </w:t>
            </w:r>
            <w:r w:rsidRPr="0063489D">
              <w:rPr>
                <w:rFonts w:ascii="Arial" w:hAnsi="Arial" w:cs="Arial"/>
                <w:bCs/>
                <w:sz w:val="20"/>
                <w:szCs w:val="20"/>
              </w:rPr>
              <w:t>postupem mimo režim zákona č. 134/2016 Sb., o zadávání veřejných zakázek, v účinném znění</w:t>
            </w:r>
          </w:p>
        </w:tc>
        <w:tc>
          <w:tcPr>
            <w:tcW w:w="5604" w:type="dxa"/>
            <w:gridSpan w:val="3"/>
            <w:shd w:val="clear" w:color="auto" w:fill="D9D9D9"/>
            <w:vAlign w:val="center"/>
          </w:tcPr>
          <w:p w:rsidR="00B217AB" w:rsidRPr="004F3C7F" w:rsidRDefault="00B217AB" w:rsidP="004F3C7F">
            <w:pPr>
              <w:autoSpaceDE w:val="0"/>
              <w:autoSpaceDN w:val="0"/>
              <w:adjustRightInd w:val="0"/>
              <w:spacing w:after="120" w:line="360" w:lineRule="auto"/>
              <w:ind w:hanging="3"/>
              <w:jc w:val="center"/>
              <w:rPr>
                <w:rFonts w:ascii="Arial Narrow" w:hAnsi="Arial Narrow" w:cs="Arial"/>
                <w:b/>
              </w:rPr>
            </w:pPr>
            <w:bookmarkStart w:id="3" w:name="_Hlk522085206"/>
            <w:r w:rsidRPr="009E5118">
              <w:rPr>
                <w:rFonts w:ascii="Arial" w:hAnsi="Arial" w:cs="Arial"/>
                <w:b/>
                <w:bCs/>
                <w:sz w:val="20"/>
                <w:szCs w:val="20"/>
              </w:rPr>
              <w:t>DODÁVKA A INSTALACE SUŠÍCÍ A SKLADOVACÍ SKŘÍNĚ A MYCÍHO DEZINFEKTORU VČETNĚ ADAPTÉRŮ PRO OBLASTNÍ NEMOCNICI NÁCHOD A.S</w:t>
            </w:r>
            <w:bookmarkEnd w:id="3"/>
          </w:p>
        </w:tc>
      </w:tr>
      <w:tr w:rsidR="00B217AB" w:rsidRPr="00860BD0" w:rsidTr="000D48EC">
        <w:trPr>
          <w:trHeight w:val="342"/>
        </w:trPr>
        <w:tc>
          <w:tcPr>
            <w:tcW w:w="9001" w:type="dxa"/>
            <w:gridSpan w:val="4"/>
            <w:vAlign w:val="center"/>
          </w:tcPr>
          <w:p w:rsidR="00B217AB" w:rsidRPr="000D48EC" w:rsidRDefault="00B217AB" w:rsidP="001C039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B217AB" w:rsidRPr="00860BD0" w:rsidRDefault="00B217AB" w:rsidP="001C0397">
            <w:pPr>
              <w:jc w:val="center"/>
              <w:rPr>
                <w:rFonts w:ascii="Arial Narrow" w:hAnsi="Arial Narrow" w:cs="Arial"/>
                <w:b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Zadavatel</w:t>
            </w:r>
          </w:p>
          <w:p w:rsidR="00B217AB" w:rsidRPr="000D48EC" w:rsidRDefault="00B217AB" w:rsidP="001C039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217AB" w:rsidRPr="00860BD0" w:rsidTr="004F3C7F">
        <w:trPr>
          <w:trHeight w:val="342"/>
        </w:trPr>
        <w:tc>
          <w:tcPr>
            <w:tcW w:w="3397" w:type="dxa"/>
            <w:shd w:val="clear" w:color="auto" w:fill="D9D9D9"/>
            <w:vAlign w:val="center"/>
          </w:tcPr>
          <w:p w:rsidR="00B217AB" w:rsidRPr="00860BD0" w:rsidRDefault="00B217AB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Název:</w:t>
            </w:r>
          </w:p>
        </w:tc>
        <w:tc>
          <w:tcPr>
            <w:tcW w:w="5604" w:type="dxa"/>
            <w:gridSpan w:val="3"/>
            <w:vAlign w:val="center"/>
          </w:tcPr>
          <w:p w:rsidR="00B217AB" w:rsidRPr="00860BD0" w:rsidRDefault="00B217AB" w:rsidP="008A4AAB">
            <w:pPr>
              <w:rPr>
                <w:rFonts w:ascii="Arial Narrow" w:hAnsi="Arial Narrow" w:cs="Arial"/>
                <w:sz w:val="20"/>
              </w:rPr>
            </w:pPr>
            <w:r w:rsidRPr="00860BD0">
              <w:rPr>
                <w:rFonts w:ascii="Arial Narrow" w:hAnsi="Arial Narrow" w:cs="Arial"/>
                <w:b/>
                <w:bCs/>
                <w:sz w:val="20"/>
                <w:szCs w:val="22"/>
              </w:rPr>
              <w:t>Oblastní nemocnice Náchod a.s.</w:t>
            </w:r>
          </w:p>
        </w:tc>
      </w:tr>
      <w:tr w:rsidR="00B217AB" w:rsidRPr="00860BD0" w:rsidTr="004F3C7F">
        <w:trPr>
          <w:trHeight w:val="342"/>
        </w:trPr>
        <w:tc>
          <w:tcPr>
            <w:tcW w:w="3397" w:type="dxa"/>
            <w:shd w:val="clear" w:color="auto" w:fill="D9D9D9"/>
            <w:vAlign w:val="center"/>
          </w:tcPr>
          <w:p w:rsidR="00B217AB" w:rsidRPr="00860BD0" w:rsidRDefault="00B217AB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604" w:type="dxa"/>
            <w:gridSpan w:val="3"/>
            <w:vAlign w:val="center"/>
          </w:tcPr>
          <w:p w:rsidR="00B217AB" w:rsidRPr="00860BD0" w:rsidRDefault="00B217AB" w:rsidP="008A4AAB">
            <w:pPr>
              <w:rPr>
                <w:rFonts w:ascii="Arial Narrow" w:hAnsi="Arial Narrow" w:cs="Arial"/>
                <w:sz w:val="20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Purkyňova 446, 547 01 Náchod</w:t>
            </w:r>
          </w:p>
        </w:tc>
      </w:tr>
      <w:tr w:rsidR="00B217AB" w:rsidRPr="00860BD0" w:rsidTr="004F3C7F">
        <w:trPr>
          <w:trHeight w:val="342"/>
        </w:trPr>
        <w:tc>
          <w:tcPr>
            <w:tcW w:w="3397" w:type="dxa"/>
            <w:shd w:val="clear" w:color="auto" w:fill="D9D9D9"/>
            <w:vAlign w:val="center"/>
          </w:tcPr>
          <w:p w:rsidR="00B217AB" w:rsidRPr="00860BD0" w:rsidRDefault="00B217AB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</w:t>
            </w:r>
            <w:r>
              <w:rPr>
                <w:rFonts w:ascii="Arial Narrow" w:hAnsi="Arial Narrow" w:cs="Arial"/>
                <w:sz w:val="20"/>
                <w:szCs w:val="20"/>
              </w:rPr>
              <w:t>/DIČ pro účely DPH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604" w:type="dxa"/>
            <w:gridSpan w:val="3"/>
            <w:vAlign w:val="center"/>
          </w:tcPr>
          <w:p w:rsidR="00B217AB" w:rsidRPr="00860BD0" w:rsidRDefault="00B217AB" w:rsidP="008A4AAB">
            <w:pPr>
              <w:rPr>
                <w:rFonts w:ascii="Arial Narrow" w:hAnsi="Arial Narrow" w:cs="Arial"/>
                <w:sz w:val="20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26000202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/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 xml:space="preserve"> CZ26000202 / </w:t>
            </w:r>
            <w:r w:rsidRPr="00427704">
              <w:rPr>
                <w:rFonts w:ascii="Arial Narrow" w:hAnsi="Arial Narrow"/>
                <w:bCs/>
                <w:sz w:val="20"/>
                <w:szCs w:val="22"/>
              </w:rPr>
              <w:t>CZ699004900</w:t>
            </w:r>
          </w:p>
        </w:tc>
      </w:tr>
      <w:tr w:rsidR="00B217AB" w:rsidRPr="00860BD0" w:rsidTr="004F3C7F">
        <w:trPr>
          <w:trHeight w:val="342"/>
        </w:trPr>
        <w:tc>
          <w:tcPr>
            <w:tcW w:w="3397" w:type="dxa"/>
            <w:shd w:val="clear" w:color="auto" w:fill="D9D9D9"/>
            <w:vAlign w:val="center"/>
          </w:tcPr>
          <w:p w:rsidR="00B217AB" w:rsidRPr="00860BD0" w:rsidRDefault="00B217AB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604" w:type="dxa"/>
            <w:gridSpan w:val="3"/>
            <w:vAlign w:val="center"/>
          </w:tcPr>
          <w:p w:rsidR="00B217AB" w:rsidRPr="00860BD0" w:rsidRDefault="00B217AB" w:rsidP="00E6151F">
            <w:pPr>
              <w:rPr>
                <w:rFonts w:ascii="Arial Narrow" w:hAnsi="Arial Narrow" w:cs="Arial"/>
                <w:sz w:val="20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 xml:space="preserve">Ing. </w:t>
            </w:r>
            <w:r>
              <w:rPr>
                <w:rFonts w:ascii="Arial Narrow" w:hAnsi="Arial Narrow" w:cs="Arial"/>
                <w:bCs/>
                <w:sz w:val="20"/>
                <w:szCs w:val="22"/>
              </w:rPr>
              <w:t>Ivana Urešová, MBA - předsedkyně</w:t>
            </w: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 xml:space="preserve"> představenstva</w:t>
            </w:r>
          </w:p>
        </w:tc>
      </w:tr>
      <w:tr w:rsidR="00B217AB" w:rsidRPr="00860BD0" w:rsidTr="004F3C7F">
        <w:trPr>
          <w:trHeight w:val="342"/>
        </w:trPr>
        <w:tc>
          <w:tcPr>
            <w:tcW w:w="3397" w:type="dxa"/>
            <w:shd w:val="clear" w:color="auto" w:fill="D9D9D9"/>
            <w:vAlign w:val="center"/>
          </w:tcPr>
          <w:p w:rsidR="00B217AB" w:rsidRPr="00860BD0" w:rsidRDefault="00B217AB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5604" w:type="dxa"/>
            <w:gridSpan w:val="3"/>
            <w:vAlign w:val="center"/>
          </w:tcPr>
          <w:p w:rsidR="00B217AB" w:rsidRPr="00860BD0" w:rsidRDefault="00F01000" w:rsidP="008A4AAB">
            <w:pPr>
              <w:rPr>
                <w:rFonts w:ascii="Arial Narrow" w:hAnsi="Arial Narrow" w:cs="Arial"/>
                <w:bCs/>
                <w:sz w:val="20"/>
              </w:rPr>
            </w:pPr>
            <w:hyperlink r:id="rId7" w:history="1">
              <w:r w:rsidR="00B217AB" w:rsidRPr="007C1E5E">
                <w:rPr>
                  <w:rStyle w:val="Hypertextovodkaz"/>
                  <w:rFonts w:ascii="Arial Narrow" w:hAnsi="Arial Narrow" w:cs="Arial"/>
                  <w:sz w:val="20"/>
                  <w:szCs w:val="22"/>
                </w:rPr>
                <w:t>https://zakazky.cenakhk.cz/profile_display_1330.html</w:t>
              </w:r>
            </w:hyperlink>
            <w:r w:rsidR="00B217AB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</w:tc>
      </w:tr>
      <w:tr w:rsidR="00B217AB" w:rsidRPr="00860BD0" w:rsidTr="000D48EC">
        <w:trPr>
          <w:trHeight w:val="342"/>
        </w:trPr>
        <w:tc>
          <w:tcPr>
            <w:tcW w:w="9001" w:type="dxa"/>
            <w:gridSpan w:val="4"/>
            <w:vAlign w:val="center"/>
          </w:tcPr>
          <w:p w:rsidR="00B217AB" w:rsidRPr="000D48EC" w:rsidRDefault="00B217AB" w:rsidP="001C039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B217AB" w:rsidRPr="00860BD0" w:rsidRDefault="00B217AB" w:rsidP="001C0397">
            <w:pPr>
              <w:jc w:val="center"/>
              <w:rPr>
                <w:rFonts w:ascii="Arial Narrow" w:hAnsi="Arial Narrow" w:cs="Arial"/>
                <w:b/>
              </w:rPr>
            </w:pPr>
            <w:r w:rsidRPr="004F3C7F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>Účastník</w:t>
            </w:r>
          </w:p>
          <w:p w:rsidR="00B217AB" w:rsidRPr="000D48EC" w:rsidRDefault="00B217AB" w:rsidP="001C039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217AB" w:rsidRPr="00860BD0" w:rsidTr="004F3C7F">
        <w:trPr>
          <w:trHeight w:val="406"/>
        </w:trPr>
        <w:tc>
          <w:tcPr>
            <w:tcW w:w="3397" w:type="dxa"/>
            <w:shd w:val="clear" w:color="auto" w:fill="D9D9D9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Název:</w:t>
            </w:r>
          </w:p>
        </w:tc>
        <w:tc>
          <w:tcPr>
            <w:tcW w:w="5604" w:type="dxa"/>
            <w:gridSpan w:val="3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  <w:b/>
              </w:rPr>
            </w:pPr>
          </w:p>
        </w:tc>
      </w:tr>
      <w:tr w:rsidR="00B217AB" w:rsidRPr="00860BD0" w:rsidTr="004F3C7F">
        <w:trPr>
          <w:trHeight w:val="427"/>
        </w:trPr>
        <w:tc>
          <w:tcPr>
            <w:tcW w:w="3397" w:type="dxa"/>
            <w:shd w:val="clear" w:color="auto" w:fill="D9D9D9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Sídlo/místo podnikání:</w:t>
            </w:r>
          </w:p>
        </w:tc>
        <w:tc>
          <w:tcPr>
            <w:tcW w:w="5604" w:type="dxa"/>
            <w:gridSpan w:val="3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</w:rPr>
            </w:pPr>
          </w:p>
        </w:tc>
      </w:tr>
      <w:tr w:rsidR="00B217AB" w:rsidRPr="00860BD0" w:rsidTr="004F3C7F">
        <w:trPr>
          <w:trHeight w:val="321"/>
        </w:trPr>
        <w:tc>
          <w:tcPr>
            <w:tcW w:w="3397" w:type="dxa"/>
            <w:shd w:val="clear" w:color="auto" w:fill="D9D9D9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5604" w:type="dxa"/>
            <w:gridSpan w:val="3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</w:rPr>
            </w:pPr>
          </w:p>
        </w:tc>
      </w:tr>
      <w:tr w:rsidR="00B217AB" w:rsidRPr="00860BD0" w:rsidTr="004F3C7F">
        <w:trPr>
          <w:trHeight w:val="346"/>
        </w:trPr>
        <w:tc>
          <w:tcPr>
            <w:tcW w:w="3397" w:type="dxa"/>
            <w:shd w:val="clear" w:color="auto" w:fill="D9D9D9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604" w:type="dxa"/>
            <w:gridSpan w:val="3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</w:rPr>
            </w:pPr>
          </w:p>
        </w:tc>
      </w:tr>
      <w:tr w:rsidR="00B217AB" w:rsidRPr="00860BD0" w:rsidTr="004F3C7F">
        <w:trPr>
          <w:trHeight w:val="346"/>
        </w:trPr>
        <w:tc>
          <w:tcPr>
            <w:tcW w:w="3397" w:type="dxa"/>
            <w:shd w:val="clear" w:color="auto" w:fill="D9D9D9"/>
            <w:vAlign w:val="center"/>
          </w:tcPr>
          <w:p w:rsidR="00B217AB" w:rsidRPr="00860BD0" w:rsidRDefault="00B217AB" w:rsidP="006A0D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Osoba oprávněná jednat za účastníka, funkce:</w:t>
            </w:r>
          </w:p>
        </w:tc>
        <w:tc>
          <w:tcPr>
            <w:tcW w:w="5604" w:type="dxa"/>
            <w:gridSpan w:val="3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</w:rPr>
            </w:pPr>
          </w:p>
        </w:tc>
      </w:tr>
      <w:tr w:rsidR="00B217AB" w:rsidRPr="00860BD0" w:rsidTr="004F3C7F">
        <w:trPr>
          <w:trHeight w:val="346"/>
        </w:trPr>
        <w:tc>
          <w:tcPr>
            <w:tcW w:w="3397" w:type="dxa"/>
            <w:shd w:val="clear" w:color="auto" w:fill="D9D9D9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604" w:type="dxa"/>
            <w:gridSpan w:val="3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</w:rPr>
            </w:pPr>
          </w:p>
        </w:tc>
      </w:tr>
      <w:tr w:rsidR="00B217AB" w:rsidRPr="00860BD0" w:rsidTr="004F3C7F">
        <w:trPr>
          <w:trHeight w:val="346"/>
        </w:trPr>
        <w:tc>
          <w:tcPr>
            <w:tcW w:w="3397" w:type="dxa"/>
            <w:shd w:val="clear" w:color="auto" w:fill="D9D9D9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604" w:type="dxa"/>
            <w:gridSpan w:val="3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</w:rPr>
            </w:pPr>
          </w:p>
        </w:tc>
      </w:tr>
      <w:tr w:rsidR="00B217AB" w:rsidRPr="00860BD0" w:rsidTr="004F3C7F">
        <w:trPr>
          <w:trHeight w:val="341"/>
        </w:trPr>
        <w:tc>
          <w:tcPr>
            <w:tcW w:w="3397" w:type="dxa"/>
            <w:shd w:val="clear" w:color="auto" w:fill="D9D9D9"/>
            <w:vAlign w:val="center"/>
          </w:tcPr>
          <w:p w:rsidR="00B217AB" w:rsidRPr="00860BD0" w:rsidRDefault="00B217AB" w:rsidP="00860B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E-mail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t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elefon:</w:t>
            </w:r>
          </w:p>
        </w:tc>
        <w:tc>
          <w:tcPr>
            <w:tcW w:w="5604" w:type="dxa"/>
            <w:gridSpan w:val="3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</w:rPr>
            </w:pPr>
          </w:p>
        </w:tc>
      </w:tr>
      <w:tr w:rsidR="00B217AB" w:rsidRPr="00860BD0" w:rsidTr="000D48EC">
        <w:trPr>
          <w:trHeight w:val="496"/>
        </w:trPr>
        <w:tc>
          <w:tcPr>
            <w:tcW w:w="9001" w:type="dxa"/>
            <w:gridSpan w:val="4"/>
            <w:vAlign w:val="center"/>
          </w:tcPr>
          <w:p w:rsidR="00B217AB" w:rsidRPr="00860BD0" w:rsidRDefault="00B217AB" w:rsidP="000D48EC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0D48EC">
              <w:rPr>
                <w:rFonts w:ascii="Arial Narrow" w:hAnsi="Arial Narrow" w:cs="Arial"/>
                <w:b/>
                <w:sz w:val="22"/>
                <w:szCs w:val="22"/>
              </w:rPr>
              <w:t>Nabídková cena</w:t>
            </w:r>
          </w:p>
        </w:tc>
      </w:tr>
      <w:tr w:rsidR="00B217AB" w:rsidRPr="00860BD0" w:rsidTr="004F3C7F">
        <w:trPr>
          <w:trHeight w:val="327"/>
        </w:trPr>
        <w:tc>
          <w:tcPr>
            <w:tcW w:w="3397" w:type="dxa"/>
            <w:vMerge w:val="restart"/>
            <w:shd w:val="clear" w:color="auto" w:fill="D9D9D9"/>
            <w:vAlign w:val="center"/>
          </w:tcPr>
          <w:p w:rsidR="00B217AB" w:rsidRDefault="00B217AB" w:rsidP="000D48EC">
            <w:pPr>
              <w:rPr>
                <w:rFonts w:ascii="Arial Narrow" w:hAnsi="Arial Narrow" w:cs="Arial"/>
                <w:b/>
              </w:rPr>
            </w:pPr>
            <w:r w:rsidRPr="00ED13C7">
              <w:rPr>
                <w:rFonts w:ascii="Arial Narrow" w:hAnsi="Arial Narrow" w:cs="Arial"/>
                <w:b/>
              </w:rPr>
              <w:t>Nabídková cena za předmět veřejné zakázky</w:t>
            </w:r>
            <w:r>
              <w:rPr>
                <w:rFonts w:ascii="Arial Narrow" w:hAnsi="Arial Narrow" w:cs="Arial"/>
                <w:b/>
              </w:rPr>
              <w:t xml:space="preserve"> celkem</w:t>
            </w:r>
          </w:p>
          <w:p w:rsidR="00B217AB" w:rsidRDefault="00B217AB" w:rsidP="000D48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17AB" w:rsidRPr="00860BD0" w:rsidRDefault="00B217AB" w:rsidP="000D48E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(tato cena je předmětem hodnocení)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B217AB" w:rsidRPr="000D48EC" w:rsidRDefault="00B217AB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0D48EC">
              <w:rPr>
                <w:rFonts w:ascii="Arial Narrow" w:hAnsi="Arial Narrow" w:cs="Arial"/>
                <w:b/>
              </w:rPr>
              <w:t>Cena bez DPH v Kč</w:t>
            </w:r>
          </w:p>
        </w:tc>
        <w:tc>
          <w:tcPr>
            <w:tcW w:w="1654" w:type="dxa"/>
            <w:shd w:val="clear" w:color="auto" w:fill="D9D9D9"/>
            <w:vAlign w:val="center"/>
          </w:tcPr>
          <w:p w:rsidR="00B217AB" w:rsidRPr="000D48EC" w:rsidRDefault="00B217AB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0D48EC">
              <w:rPr>
                <w:rFonts w:ascii="Arial Narrow" w:hAnsi="Arial Narrow" w:cs="Arial"/>
                <w:b/>
              </w:rPr>
              <w:t xml:space="preserve">Výše DPH </w:t>
            </w:r>
            <w:r w:rsidRPr="00EF6F5B">
              <w:rPr>
                <w:rFonts w:ascii="Arial Narrow" w:hAnsi="Arial Narrow" w:cs="Arial"/>
                <w:b/>
                <w:highlight w:val="yellow"/>
              </w:rPr>
              <w:t>____</w:t>
            </w:r>
            <w:r w:rsidRPr="000D48EC">
              <w:rPr>
                <w:rFonts w:ascii="Arial Narrow" w:hAnsi="Arial Narrow" w:cs="Arial"/>
                <w:b/>
              </w:rPr>
              <w:t xml:space="preserve"> % v Kč</w:t>
            </w:r>
          </w:p>
        </w:tc>
        <w:tc>
          <w:tcPr>
            <w:tcW w:w="2080" w:type="dxa"/>
            <w:shd w:val="clear" w:color="auto" w:fill="D9D9D9"/>
            <w:vAlign w:val="center"/>
          </w:tcPr>
          <w:p w:rsidR="00B217AB" w:rsidRPr="00ED13C7" w:rsidRDefault="00B217AB" w:rsidP="000D48EC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</w:rPr>
            </w:pPr>
            <w:r w:rsidRPr="00ED13C7">
              <w:rPr>
                <w:rFonts w:ascii="Arial Narrow" w:hAnsi="Arial Narrow" w:cs="Arial"/>
                <w:b/>
              </w:rPr>
              <w:t>Cena včetně DPH v Kč</w:t>
            </w:r>
          </w:p>
        </w:tc>
      </w:tr>
      <w:tr w:rsidR="00B217AB" w:rsidRPr="00860BD0" w:rsidTr="00C462B0">
        <w:trPr>
          <w:trHeight w:val="998"/>
        </w:trPr>
        <w:tc>
          <w:tcPr>
            <w:tcW w:w="3397" w:type="dxa"/>
            <w:vMerge/>
            <w:shd w:val="clear" w:color="auto" w:fill="D9D9D9"/>
            <w:vAlign w:val="center"/>
          </w:tcPr>
          <w:p w:rsidR="00B217AB" w:rsidRPr="00ED13C7" w:rsidRDefault="00B217AB" w:rsidP="0070440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70" w:type="dxa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</w:rPr>
            </w:pPr>
          </w:p>
        </w:tc>
        <w:tc>
          <w:tcPr>
            <w:tcW w:w="1654" w:type="dxa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vAlign w:val="center"/>
          </w:tcPr>
          <w:p w:rsidR="00B217AB" w:rsidRPr="00860BD0" w:rsidRDefault="00B217AB" w:rsidP="00704408">
            <w:pPr>
              <w:rPr>
                <w:rFonts w:ascii="Arial Narrow" w:hAnsi="Arial Narrow" w:cs="Arial"/>
              </w:rPr>
            </w:pPr>
          </w:p>
        </w:tc>
      </w:tr>
      <w:tr w:rsidR="00B217AB" w:rsidRPr="00860BD0" w:rsidTr="006F3854">
        <w:trPr>
          <w:trHeight w:val="998"/>
        </w:trPr>
        <w:tc>
          <w:tcPr>
            <w:tcW w:w="3397" w:type="dxa"/>
            <w:shd w:val="clear" w:color="auto" w:fill="D9D9D9"/>
          </w:tcPr>
          <w:p w:rsidR="00B217AB" w:rsidRPr="00467164" w:rsidRDefault="00B217AB" w:rsidP="00C462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toho: </w:t>
            </w:r>
            <w:r w:rsidRPr="009E5118">
              <w:rPr>
                <w:rFonts w:ascii="Arial" w:hAnsi="Arial" w:cs="Arial"/>
                <w:b/>
                <w:sz w:val="20"/>
                <w:szCs w:val="20"/>
              </w:rPr>
              <w:t>Automatický dezinfektor endoskopů v</w:t>
            </w: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Pr="009E5118">
              <w:rPr>
                <w:rFonts w:ascii="Arial" w:hAnsi="Arial" w:cs="Arial"/>
                <w:b/>
                <w:sz w:val="20"/>
                <w:szCs w:val="20"/>
              </w:rPr>
              <w:t>etně zajištění pozáručního servisu</w:t>
            </w:r>
          </w:p>
        </w:tc>
        <w:tc>
          <w:tcPr>
            <w:tcW w:w="1870" w:type="dxa"/>
            <w:vAlign w:val="center"/>
          </w:tcPr>
          <w:p w:rsidR="00B217AB" w:rsidRPr="00860BD0" w:rsidRDefault="00B217AB" w:rsidP="00C462B0">
            <w:pPr>
              <w:rPr>
                <w:rFonts w:ascii="Arial Narrow" w:hAnsi="Arial Narrow" w:cs="Arial"/>
              </w:rPr>
            </w:pPr>
          </w:p>
        </w:tc>
        <w:tc>
          <w:tcPr>
            <w:tcW w:w="1654" w:type="dxa"/>
            <w:vAlign w:val="center"/>
          </w:tcPr>
          <w:p w:rsidR="00B217AB" w:rsidRPr="00860BD0" w:rsidRDefault="00B217AB" w:rsidP="00C462B0">
            <w:pPr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vAlign w:val="center"/>
          </w:tcPr>
          <w:p w:rsidR="00B217AB" w:rsidRPr="00860BD0" w:rsidRDefault="00B217AB" w:rsidP="00C462B0">
            <w:pPr>
              <w:rPr>
                <w:rFonts w:ascii="Arial Narrow" w:hAnsi="Arial Narrow" w:cs="Arial"/>
              </w:rPr>
            </w:pPr>
          </w:p>
        </w:tc>
      </w:tr>
      <w:tr w:rsidR="00B217AB" w:rsidRPr="00860BD0" w:rsidTr="006F3854">
        <w:trPr>
          <w:trHeight w:val="998"/>
        </w:trPr>
        <w:tc>
          <w:tcPr>
            <w:tcW w:w="3397" w:type="dxa"/>
            <w:shd w:val="clear" w:color="auto" w:fill="D9D9D9"/>
          </w:tcPr>
          <w:p w:rsidR="00B217AB" w:rsidRPr="00467164" w:rsidRDefault="00B217AB" w:rsidP="00C462B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toho: </w:t>
            </w:r>
            <w:r w:rsidRPr="009E5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Sušící a skladovací skříň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včetně zajištění pozáručního servisu</w:t>
            </w:r>
          </w:p>
        </w:tc>
        <w:tc>
          <w:tcPr>
            <w:tcW w:w="1870" w:type="dxa"/>
            <w:vAlign w:val="center"/>
          </w:tcPr>
          <w:p w:rsidR="00B217AB" w:rsidRPr="00860BD0" w:rsidRDefault="00B217AB" w:rsidP="00C462B0">
            <w:pPr>
              <w:rPr>
                <w:rFonts w:ascii="Arial Narrow" w:hAnsi="Arial Narrow" w:cs="Arial"/>
              </w:rPr>
            </w:pPr>
          </w:p>
        </w:tc>
        <w:tc>
          <w:tcPr>
            <w:tcW w:w="1654" w:type="dxa"/>
            <w:vAlign w:val="center"/>
          </w:tcPr>
          <w:p w:rsidR="00B217AB" w:rsidRPr="00860BD0" w:rsidRDefault="00B217AB" w:rsidP="00C462B0">
            <w:pPr>
              <w:rPr>
                <w:rFonts w:ascii="Arial Narrow" w:hAnsi="Arial Narrow" w:cs="Arial"/>
              </w:rPr>
            </w:pPr>
          </w:p>
        </w:tc>
        <w:tc>
          <w:tcPr>
            <w:tcW w:w="2080" w:type="dxa"/>
            <w:vAlign w:val="center"/>
          </w:tcPr>
          <w:p w:rsidR="00B217AB" w:rsidRPr="00860BD0" w:rsidRDefault="00B217AB" w:rsidP="00C462B0">
            <w:pPr>
              <w:rPr>
                <w:rFonts w:ascii="Arial Narrow" w:hAnsi="Arial Narrow" w:cs="Arial"/>
              </w:rPr>
            </w:pPr>
          </w:p>
        </w:tc>
      </w:tr>
    </w:tbl>
    <w:p w:rsidR="00B217AB" w:rsidRDefault="00B217AB" w:rsidP="000D48EC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B217AB" w:rsidRPr="002B0562" w:rsidRDefault="00B217AB" w:rsidP="000D48EC">
      <w:pPr>
        <w:ind w:right="-1"/>
        <w:jc w:val="both"/>
        <w:rPr>
          <w:rFonts w:ascii="Arial" w:hAnsi="Arial" w:cs="Arial"/>
          <w:sz w:val="20"/>
          <w:szCs w:val="20"/>
        </w:rPr>
      </w:pPr>
      <w:r w:rsidRPr="002B0562">
        <w:rPr>
          <w:rFonts w:ascii="Arial" w:hAnsi="Arial" w:cs="Arial"/>
          <w:sz w:val="20"/>
          <w:szCs w:val="20"/>
        </w:rPr>
        <w:t xml:space="preserve">Svým podpisem stvrzujeme, že podáváme nabídku na základě zadávacích podmínek uvedených ve výzvě k podání nabídek a v zadávací dokumentaci. Před podáním nabídky jsme si vyjasnili veškerá sporná ustanovení a případné technické nejasnosti. Nabídková cena obsahuje </w:t>
      </w:r>
      <w:r w:rsidRPr="002B0562">
        <w:rPr>
          <w:rFonts w:ascii="Arial" w:hAnsi="Arial" w:cs="Arial"/>
          <w:b/>
          <w:sz w:val="20"/>
          <w:szCs w:val="20"/>
        </w:rPr>
        <w:t>veškeré náklady nutné ke kompletní realizaci veřejné zakázky</w:t>
      </w:r>
      <w:r w:rsidRPr="002B0562">
        <w:rPr>
          <w:rFonts w:ascii="Arial" w:hAnsi="Arial" w:cs="Arial"/>
          <w:sz w:val="20"/>
          <w:szCs w:val="20"/>
        </w:rPr>
        <w:t>.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B217AB" w:rsidRDefault="00B217AB" w:rsidP="000D48EC">
      <w:pPr>
        <w:rPr>
          <w:rFonts w:ascii="Arial" w:hAnsi="Arial" w:cs="Arial"/>
          <w:sz w:val="20"/>
          <w:szCs w:val="20"/>
        </w:rPr>
      </w:pPr>
    </w:p>
    <w:p w:rsidR="00B217AB" w:rsidRPr="004F3C7F" w:rsidRDefault="00B217AB" w:rsidP="000D48EC">
      <w:pPr>
        <w:rPr>
          <w:rFonts w:ascii="Arial" w:hAnsi="Arial" w:cs="Arial"/>
          <w:sz w:val="20"/>
          <w:szCs w:val="20"/>
          <w:highlight w:val="yellow"/>
        </w:rPr>
      </w:pPr>
      <w:r w:rsidRPr="004F3C7F">
        <w:rPr>
          <w:rFonts w:ascii="Arial" w:hAnsi="Arial" w:cs="Arial"/>
          <w:sz w:val="20"/>
          <w:szCs w:val="20"/>
          <w:highlight w:val="yellow"/>
        </w:rPr>
        <w:t>V _____________ dne _________</w:t>
      </w:r>
      <w:r w:rsidRPr="004F3C7F">
        <w:rPr>
          <w:rFonts w:ascii="Arial" w:hAnsi="Arial" w:cs="Arial"/>
          <w:sz w:val="20"/>
          <w:szCs w:val="20"/>
          <w:highlight w:val="yellow"/>
        </w:rPr>
        <w:tab/>
        <w:t xml:space="preserve">     </w:t>
      </w:r>
      <w:r w:rsidRPr="004F3C7F">
        <w:rPr>
          <w:rFonts w:ascii="Arial" w:hAnsi="Arial" w:cs="Arial"/>
          <w:sz w:val="20"/>
          <w:szCs w:val="20"/>
          <w:highlight w:val="yellow"/>
        </w:rPr>
        <w:tab/>
      </w:r>
      <w:r w:rsidRPr="004F3C7F">
        <w:rPr>
          <w:rFonts w:ascii="Arial" w:hAnsi="Arial" w:cs="Arial"/>
          <w:sz w:val="20"/>
          <w:szCs w:val="20"/>
          <w:highlight w:val="yellow"/>
        </w:rPr>
        <w:tab/>
        <w:t xml:space="preserve"> ________________________________</w:t>
      </w:r>
    </w:p>
    <w:p w:rsidR="00B217AB" w:rsidRPr="00860BD0" w:rsidRDefault="00B217AB" w:rsidP="000D48EC">
      <w:pPr>
        <w:ind w:left="4962"/>
        <w:jc w:val="center"/>
        <w:rPr>
          <w:rFonts w:ascii="Arial Narrow" w:hAnsi="Arial Narrow" w:cs="Arial"/>
          <w:sz w:val="20"/>
          <w:szCs w:val="20"/>
        </w:rPr>
      </w:pPr>
      <w:r w:rsidRPr="004C3A42">
        <w:rPr>
          <w:rFonts w:ascii="Arial" w:hAnsi="Arial" w:cs="Arial"/>
          <w:sz w:val="20"/>
          <w:szCs w:val="20"/>
        </w:rPr>
        <w:t xml:space="preserve">Jméno a podpis </w:t>
      </w:r>
      <w:r>
        <w:rPr>
          <w:rFonts w:ascii="Arial" w:hAnsi="Arial" w:cs="Arial"/>
          <w:sz w:val="20"/>
          <w:szCs w:val="20"/>
        </w:rPr>
        <w:t>osoby oprávněné jednat za účastníka</w:t>
      </w:r>
    </w:p>
    <w:sectPr w:rsidR="00B217AB" w:rsidRPr="00860BD0" w:rsidSect="000D48EC"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AB" w:rsidRDefault="00B217AB" w:rsidP="00E2246B">
      <w:r>
        <w:separator/>
      </w:r>
    </w:p>
  </w:endnote>
  <w:endnote w:type="continuationSeparator" w:id="0">
    <w:p w:rsidR="00B217AB" w:rsidRDefault="00B217AB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AB" w:rsidRDefault="00B217AB" w:rsidP="00E2246B">
      <w:r>
        <w:separator/>
      </w:r>
    </w:p>
  </w:footnote>
  <w:footnote w:type="continuationSeparator" w:id="0">
    <w:p w:rsidR="00B217AB" w:rsidRDefault="00B217AB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A"/>
    <w:rsid w:val="0000160D"/>
    <w:rsid w:val="00006F5D"/>
    <w:rsid w:val="00013DAE"/>
    <w:rsid w:val="00043838"/>
    <w:rsid w:val="00093B28"/>
    <w:rsid w:val="000A306A"/>
    <w:rsid w:val="000B5531"/>
    <w:rsid w:val="000D41A0"/>
    <w:rsid w:val="000D48EC"/>
    <w:rsid w:val="00104A00"/>
    <w:rsid w:val="00134D3B"/>
    <w:rsid w:val="00173A54"/>
    <w:rsid w:val="0017708A"/>
    <w:rsid w:val="00184422"/>
    <w:rsid w:val="00196E68"/>
    <w:rsid w:val="001C0397"/>
    <w:rsid w:val="001E1B01"/>
    <w:rsid w:val="0020205A"/>
    <w:rsid w:val="0022572F"/>
    <w:rsid w:val="00226C97"/>
    <w:rsid w:val="0022769C"/>
    <w:rsid w:val="002554BE"/>
    <w:rsid w:val="00264313"/>
    <w:rsid w:val="0027546D"/>
    <w:rsid w:val="002B0562"/>
    <w:rsid w:val="002D582A"/>
    <w:rsid w:val="00323A87"/>
    <w:rsid w:val="0034454C"/>
    <w:rsid w:val="0035702A"/>
    <w:rsid w:val="00372258"/>
    <w:rsid w:val="00383482"/>
    <w:rsid w:val="003A157B"/>
    <w:rsid w:val="003C568F"/>
    <w:rsid w:val="00427704"/>
    <w:rsid w:val="004670A5"/>
    <w:rsid w:val="00467164"/>
    <w:rsid w:val="0048443E"/>
    <w:rsid w:val="004C0C73"/>
    <w:rsid w:val="004C3A42"/>
    <w:rsid w:val="004D18E6"/>
    <w:rsid w:val="004E35B6"/>
    <w:rsid w:val="004F10D5"/>
    <w:rsid w:val="004F3C7F"/>
    <w:rsid w:val="00504788"/>
    <w:rsid w:val="00550F79"/>
    <w:rsid w:val="00552D75"/>
    <w:rsid w:val="00560DE3"/>
    <w:rsid w:val="0056278A"/>
    <w:rsid w:val="00562EB0"/>
    <w:rsid w:val="00596A1E"/>
    <w:rsid w:val="005B3B5B"/>
    <w:rsid w:val="005C12CF"/>
    <w:rsid w:val="00607BEC"/>
    <w:rsid w:val="0063489D"/>
    <w:rsid w:val="006371F4"/>
    <w:rsid w:val="006708F9"/>
    <w:rsid w:val="006858F3"/>
    <w:rsid w:val="00696A74"/>
    <w:rsid w:val="006A0D6F"/>
    <w:rsid w:val="006C1DAB"/>
    <w:rsid w:val="006D38A0"/>
    <w:rsid w:val="006E0E83"/>
    <w:rsid w:val="006F3854"/>
    <w:rsid w:val="006F6489"/>
    <w:rsid w:val="00704408"/>
    <w:rsid w:val="00721023"/>
    <w:rsid w:val="0072559C"/>
    <w:rsid w:val="00736E19"/>
    <w:rsid w:val="00761952"/>
    <w:rsid w:val="00761D77"/>
    <w:rsid w:val="00765F17"/>
    <w:rsid w:val="007671E0"/>
    <w:rsid w:val="00783E6C"/>
    <w:rsid w:val="00792765"/>
    <w:rsid w:val="007A1B5F"/>
    <w:rsid w:val="007B0EC4"/>
    <w:rsid w:val="007C1E5E"/>
    <w:rsid w:val="007C37A3"/>
    <w:rsid w:val="007C3BB6"/>
    <w:rsid w:val="007D01D5"/>
    <w:rsid w:val="007F4842"/>
    <w:rsid w:val="00846CFD"/>
    <w:rsid w:val="00860BD0"/>
    <w:rsid w:val="008671BB"/>
    <w:rsid w:val="008811C5"/>
    <w:rsid w:val="008A4AAB"/>
    <w:rsid w:val="008E654B"/>
    <w:rsid w:val="0091685E"/>
    <w:rsid w:val="0091762D"/>
    <w:rsid w:val="0092162C"/>
    <w:rsid w:val="00932369"/>
    <w:rsid w:val="0095113A"/>
    <w:rsid w:val="009764B7"/>
    <w:rsid w:val="00984610"/>
    <w:rsid w:val="009858A2"/>
    <w:rsid w:val="009A1122"/>
    <w:rsid w:val="009B204E"/>
    <w:rsid w:val="009C39C5"/>
    <w:rsid w:val="009D32AA"/>
    <w:rsid w:val="009E2E95"/>
    <w:rsid w:val="009E5118"/>
    <w:rsid w:val="00A13AE6"/>
    <w:rsid w:val="00A27C57"/>
    <w:rsid w:val="00A45798"/>
    <w:rsid w:val="00A546CC"/>
    <w:rsid w:val="00A55D68"/>
    <w:rsid w:val="00A97C23"/>
    <w:rsid w:val="00AA1B41"/>
    <w:rsid w:val="00AE33F3"/>
    <w:rsid w:val="00AE61E9"/>
    <w:rsid w:val="00AE6CD5"/>
    <w:rsid w:val="00AF2123"/>
    <w:rsid w:val="00B00FFC"/>
    <w:rsid w:val="00B105FB"/>
    <w:rsid w:val="00B217AB"/>
    <w:rsid w:val="00B65C8D"/>
    <w:rsid w:val="00B80294"/>
    <w:rsid w:val="00B81348"/>
    <w:rsid w:val="00B81872"/>
    <w:rsid w:val="00B8342B"/>
    <w:rsid w:val="00B930BC"/>
    <w:rsid w:val="00B94FA7"/>
    <w:rsid w:val="00B9691F"/>
    <w:rsid w:val="00BF0717"/>
    <w:rsid w:val="00C06510"/>
    <w:rsid w:val="00C462B0"/>
    <w:rsid w:val="00C617CC"/>
    <w:rsid w:val="00C65845"/>
    <w:rsid w:val="00C7685D"/>
    <w:rsid w:val="00C9045E"/>
    <w:rsid w:val="00CB0D38"/>
    <w:rsid w:val="00CE593C"/>
    <w:rsid w:val="00D47CA6"/>
    <w:rsid w:val="00D55A45"/>
    <w:rsid w:val="00D60EEC"/>
    <w:rsid w:val="00D75A04"/>
    <w:rsid w:val="00E1057C"/>
    <w:rsid w:val="00E1343A"/>
    <w:rsid w:val="00E16E49"/>
    <w:rsid w:val="00E2246B"/>
    <w:rsid w:val="00E24BD4"/>
    <w:rsid w:val="00E42504"/>
    <w:rsid w:val="00E4558C"/>
    <w:rsid w:val="00E57D38"/>
    <w:rsid w:val="00E6151F"/>
    <w:rsid w:val="00E76DAE"/>
    <w:rsid w:val="00E874D0"/>
    <w:rsid w:val="00EA1612"/>
    <w:rsid w:val="00EB06FA"/>
    <w:rsid w:val="00ED13C7"/>
    <w:rsid w:val="00EF6F5B"/>
    <w:rsid w:val="00F01000"/>
    <w:rsid w:val="00F528EF"/>
    <w:rsid w:val="00F760F1"/>
    <w:rsid w:val="00F77F3B"/>
    <w:rsid w:val="00F95429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4C09E-6FEF-4812-872E-3E1D694E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5702A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702A"/>
    <w:rPr>
      <w:rFonts w:ascii="Tahoma" w:hAnsi="Tahoma" w:cs="Times New Roman"/>
      <w:sz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D41A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D41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41A0"/>
    <w:rPr>
      <w:rFonts w:ascii="Times New Roman" w:hAnsi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41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41A0"/>
    <w:rPr>
      <w:rFonts w:ascii="Times New Roman" w:hAnsi="Times New Roman" w:cs="Times New Roman"/>
      <w:b/>
      <w:sz w:val="20"/>
      <w:lang w:eastAsia="cs-CZ"/>
    </w:rPr>
  </w:style>
  <w:style w:type="paragraph" w:styleId="Zhlav">
    <w:name w:val="header"/>
    <w:basedOn w:val="Normln"/>
    <w:link w:val="ZhlavChar"/>
    <w:uiPriority w:val="99"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46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2246B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60B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Eliška Erbenová</dc:creator>
  <cp:keywords/>
  <dc:description/>
  <cp:lastModifiedBy>Michaela Kapustová</cp:lastModifiedBy>
  <cp:revision>2</cp:revision>
  <cp:lastPrinted>2016-09-27T11:22:00Z</cp:lastPrinted>
  <dcterms:created xsi:type="dcterms:W3CDTF">2018-12-17T10:37:00Z</dcterms:created>
  <dcterms:modified xsi:type="dcterms:W3CDTF">2018-12-17T10:37:00Z</dcterms:modified>
</cp:coreProperties>
</file>