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3" w:rsidRPr="00C5658A" w:rsidRDefault="003C2D39" w:rsidP="00997018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Čestné prohlášení </w:t>
      </w:r>
      <w:r w:rsidR="00997018">
        <w:rPr>
          <w:rFonts w:ascii="Arial" w:hAnsi="Arial" w:cs="Arial"/>
          <w:b/>
          <w:bCs/>
          <w:sz w:val="24"/>
          <w:szCs w:val="32"/>
        </w:rPr>
        <w:t>o kvalifikaci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4C1C18" w:rsidP="004C1C1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C18">
              <w:rPr>
                <w:rFonts w:ascii="Arial" w:hAnsi="Arial" w:cs="Arial"/>
                <w:b/>
                <w:sz w:val="20"/>
                <w:szCs w:val="20"/>
              </w:rPr>
              <w:t>Přístavba spojovací chodby k budově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4C1C18" w:rsidRDefault="004C1C18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C18">
              <w:rPr>
                <w:rFonts w:ascii="Arial" w:hAnsi="Arial" w:cs="Arial"/>
                <w:sz w:val="20"/>
                <w:szCs w:val="20"/>
              </w:rPr>
              <w:t>Střední průmyslová škola elektrotechniky a informačních technologií, Dobruška, Čs. odboje 670, IČO 60884746,</w:t>
            </w:r>
            <w:r>
              <w:rPr>
                <w:rFonts w:ascii="Arial" w:hAnsi="Arial" w:cs="Arial"/>
                <w:sz w:val="20"/>
                <w:szCs w:val="20"/>
              </w:rPr>
              <w:t xml:space="preserve"> sídlo Dobruška, Čs. odboje 670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4C1C18" w:rsidRDefault="004C1C18" w:rsidP="008549D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C18">
              <w:rPr>
                <w:rFonts w:ascii="Arial" w:hAnsi="Arial" w:cs="Arial"/>
                <w:sz w:val="20"/>
                <w:szCs w:val="20"/>
              </w:rPr>
              <w:t>Veřejná zakázka malého rozsahu na stavební práce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66DA3" w:rsidRPr="00CB5F85" w:rsidRDefault="00997018" w:rsidP="0099701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</w:t>
      </w:r>
      <w:r w:rsidR="00F86835" w:rsidRPr="00CB5F85">
        <w:rPr>
          <w:rFonts w:ascii="Arial" w:hAnsi="Arial" w:cs="Arial"/>
          <w:b/>
          <w:sz w:val="20"/>
          <w:szCs w:val="20"/>
        </w:rPr>
        <w:t xml:space="preserve">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="00F86835"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997018">
        <w:rPr>
          <w:rFonts w:ascii="Arial" w:hAnsi="Arial" w:cs="Arial"/>
          <w:bCs/>
          <w:sz w:val="20"/>
          <w:szCs w:val="20"/>
        </w:rPr>
        <w:t>č. 3 zákona</w:t>
      </w:r>
      <w:proofErr w:type="gramEnd"/>
      <w:r w:rsidRPr="00997018">
        <w:rPr>
          <w:rFonts w:ascii="Arial" w:hAnsi="Arial" w:cs="Arial"/>
          <w:bCs/>
          <w:sz w:val="20"/>
          <w:szCs w:val="20"/>
        </w:rPr>
        <w:t xml:space="preserve"> č. 134/2016 Sb., o zadávání veřejných zakázek, ve znění pozdějších předpisů (dále jen „zákon“) nebo obdobný trestný čin podle právního řádu země sídla dodavatele; k zahlazeným odsouzením se nepřihlíží;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:rsid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 182/2006 Sb., o úpadku a způsobech jeho řešení (insolvenční zákon), v účinném znění, vůči němuž nebyla nařízena nucená správa podle jiného právního předpisu nebo v obdobné situaci podle právního řádu země sídla dodavatele.</w:t>
      </w:r>
    </w:p>
    <w:p w:rsidR="00997018" w:rsidRPr="00997018" w:rsidRDefault="00997018" w:rsidP="0099701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997018"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:rsidR="00997018" w:rsidRDefault="00997018" w:rsidP="004C1C18">
      <w:pPr>
        <w:numPr>
          <w:ilvl w:val="0"/>
          <w:numId w:val="1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pokud jiný právní předpis vyžaduje zápis dodavatele do obchodního rejstříku nebo jiné evidence, je v takové evidenci zapsán a je schopen to prokázat předložení</w:t>
      </w:r>
      <w:r w:rsidR="004C1C18">
        <w:rPr>
          <w:rFonts w:ascii="Arial" w:hAnsi="Arial" w:cs="Arial"/>
          <w:bCs/>
          <w:sz w:val="20"/>
          <w:szCs w:val="20"/>
        </w:rPr>
        <w:t>m výpisu z takové evidence;</w:t>
      </w:r>
    </w:p>
    <w:p w:rsidR="004C1C18" w:rsidRDefault="004C1C18" w:rsidP="004C1C18">
      <w:pPr>
        <w:numPr>
          <w:ilvl w:val="0"/>
          <w:numId w:val="1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je oprávněn podnikat v rozsahu veřejné zakázky, a to </w:t>
      </w:r>
      <w:r w:rsidRPr="004C1C18">
        <w:rPr>
          <w:rFonts w:ascii="Arial" w:hAnsi="Arial" w:cs="Arial"/>
          <w:bCs/>
          <w:sz w:val="20"/>
          <w:szCs w:val="20"/>
        </w:rPr>
        <w:t>alespoň v rozsahu živnostenského oprávnění k provádění sta</w:t>
      </w:r>
      <w:r>
        <w:rPr>
          <w:rFonts w:ascii="Arial" w:hAnsi="Arial" w:cs="Arial"/>
          <w:bCs/>
          <w:sz w:val="20"/>
          <w:szCs w:val="20"/>
        </w:rPr>
        <w:t>veb, jejich změn a odstraňování;</w:t>
      </w:r>
    </w:p>
    <w:p w:rsidR="004C1C18" w:rsidRDefault="004C1C18" w:rsidP="004C1C18">
      <w:pPr>
        <w:numPr>
          <w:ilvl w:val="0"/>
          <w:numId w:val="1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disponuje dokladem </w:t>
      </w:r>
      <w:r w:rsidRPr="004C1C18">
        <w:rPr>
          <w:rFonts w:ascii="Arial" w:hAnsi="Arial" w:cs="Arial"/>
          <w:bCs/>
          <w:sz w:val="20"/>
          <w:szCs w:val="20"/>
        </w:rPr>
        <w:t>dokladu osvědčující</w:t>
      </w:r>
      <w:r>
        <w:rPr>
          <w:rFonts w:ascii="Arial" w:hAnsi="Arial" w:cs="Arial"/>
          <w:bCs/>
          <w:sz w:val="20"/>
          <w:szCs w:val="20"/>
        </w:rPr>
        <w:t>m</w:t>
      </w:r>
      <w:r w:rsidRPr="004C1C18">
        <w:rPr>
          <w:rFonts w:ascii="Arial" w:hAnsi="Arial" w:cs="Arial"/>
          <w:bCs/>
          <w:sz w:val="20"/>
          <w:szCs w:val="20"/>
        </w:rPr>
        <w:t xml:space="preserve"> odbornou způsobilost dodavatele, nebo osoby, jejímž prostřednictvím odbornou způsobilost zabezpečuje, ve formě osvědčení o autorizaci podle zákona č. 360/1992 Sb., o výkonu povolání autorizovaných architektů a o výkonu povolání autorizovaných inženýrů a techniků činných ve výstavbě, v účinném znění v oboru dle § 5 odst. 3 citovaného zákona: </w:t>
      </w:r>
      <w:r w:rsidRPr="004C1C18">
        <w:rPr>
          <w:rFonts w:ascii="Arial" w:hAnsi="Arial" w:cs="Arial"/>
          <w:b/>
          <w:bCs/>
          <w:sz w:val="20"/>
          <w:szCs w:val="20"/>
        </w:rPr>
        <w:t>pozemní stavby.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4C1C18" w:rsidRDefault="004C1C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4C1C18" w:rsidRDefault="004C1C18" w:rsidP="0099701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Dodavatel k prokázání ekonomické kvalifikace prohlašuje, že:</w:t>
      </w:r>
    </w:p>
    <w:p w:rsidR="004C1C18" w:rsidRPr="004C1C18" w:rsidRDefault="004C1C18" w:rsidP="004C1C18">
      <w:pPr>
        <w:numPr>
          <w:ilvl w:val="0"/>
          <w:numId w:val="20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</w:t>
      </w:r>
      <w:r w:rsidRPr="004C1C18">
        <w:rPr>
          <w:rFonts w:ascii="Arial" w:hAnsi="Arial" w:cs="Arial"/>
          <w:bCs/>
          <w:sz w:val="20"/>
          <w:szCs w:val="20"/>
        </w:rPr>
        <w:t>eho minimální obrat za poslední účetní období dosáhl výše alespoň 8.000.000 Kč.</w:t>
      </w:r>
    </w:p>
    <w:p w:rsidR="00997018" w:rsidRDefault="00997018" w:rsidP="0099701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997018">
        <w:rPr>
          <w:rFonts w:ascii="Arial" w:hAnsi="Arial" w:cs="Arial"/>
          <w:b/>
          <w:sz w:val="20"/>
          <w:szCs w:val="20"/>
        </w:rPr>
        <w:t>Dodavatel k prokázání technické kvalifikace</w:t>
      </w:r>
      <w:r w:rsidR="004C1C18">
        <w:rPr>
          <w:rFonts w:ascii="Arial" w:hAnsi="Arial" w:cs="Arial"/>
          <w:b/>
          <w:sz w:val="20"/>
          <w:szCs w:val="20"/>
        </w:rPr>
        <w:t>:</w:t>
      </w:r>
    </w:p>
    <w:p w:rsidR="00997018" w:rsidRPr="004C1C18" w:rsidRDefault="004C1C18" w:rsidP="004C1C18">
      <w:pPr>
        <w:numPr>
          <w:ilvl w:val="0"/>
          <w:numId w:val="21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prohlašuje, že v</w:t>
      </w:r>
      <w:r w:rsidR="00997018" w:rsidRPr="00997018">
        <w:rPr>
          <w:rFonts w:ascii="Arial" w:hAnsi="Arial" w:cs="Arial"/>
          <w:bCs/>
          <w:sz w:val="20"/>
          <w:szCs w:val="20"/>
        </w:rPr>
        <w:t xml:space="preserve"> posledních </w:t>
      </w:r>
      <w:r w:rsidRPr="004C1C18">
        <w:rPr>
          <w:rFonts w:ascii="Arial" w:hAnsi="Arial" w:cs="Arial"/>
          <w:b/>
          <w:bCs/>
          <w:sz w:val="20"/>
          <w:szCs w:val="20"/>
        </w:rPr>
        <w:t>pěti</w:t>
      </w:r>
      <w:r w:rsidR="00997018" w:rsidRPr="004C1C18">
        <w:rPr>
          <w:rFonts w:ascii="Arial" w:hAnsi="Arial" w:cs="Arial"/>
          <w:b/>
          <w:bCs/>
          <w:sz w:val="20"/>
          <w:szCs w:val="20"/>
        </w:rPr>
        <w:t xml:space="preserve"> letech před</w:t>
      </w:r>
      <w:r w:rsidR="00997018" w:rsidRPr="00997018">
        <w:rPr>
          <w:rFonts w:ascii="Arial" w:hAnsi="Arial" w:cs="Arial"/>
          <w:bCs/>
          <w:sz w:val="20"/>
          <w:szCs w:val="20"/>
        </w:rPr>
        <w:t xml:space="preserve"> zahájením výběrového řízení realizoval </w:t>
      </w:r>
      <w:r w:rsidR="00997018" w:rsidRPr="004C1C18">
        <w:rPr>
          <w:rFonts w:ascii="Arial" w:hAnsi="Arial" w:cs="Arial"/>
          <w:bCs/>
          <w:sz w:val="20"/>
          <w:szCs w:val="20"/>
        </w:rPr>
        <w:t xml:space="preserve">alespoň </w:t>
      </w:r>
      <w:r>
        <w:rPr>
          <w:rFonts w:ascii="Arial" w:hAnsi="Arial" w:cs="Arial"/>
          <w:bCs/>
          <w:sz w:val="20"/>
          <w:szCs w:val="20"/>
        </w:rPr>
        <w:t>tři</w:t>
      </w:r>
      <w:r w:rsidR="00997018" w:rsidRPr="004C1C18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>3</w:t>
      </w:r>
      <w:r w:rsidR="00997018" w:rsidRPr="004C1C18">
        <w:rPr>
          <w:rFonts w:ascii="Arial" w:hAnsi="Arial" w:cs="Arial"/>
          <w:bCs/>
          <w:sz w:val="20"/>
          <w:szCs w:val="20"/>
        </w:rPr>
        <w:t>) zakázk</w:t>
      </w:r>
      <w:r>
        <w:rPr>
          <w:rFonts w:ascii="Arial" w:hAnsi="Arial" w:cs="Arial"/>
          <w:bCs/>
          <w:sz w:val="20"/>
          <w:szCs w:val="20"/>
        </w:rPr>
        <w:t>y</w:t>
      </w:r>
      <w:r w:rsidR="00997018" w:rsidRPr="00997018">
        <w:rPr>
          <w:rFonts w:ascii="Arial" w:hAnsi="Arial" w:cs="Arial"/>
          <w:bCs/>
          <w:sz w:val="20"/>
          <w:szCs w:val="20"/>
        </w:rPr>
        <w:t xml:space="preserve"> na </w:t>
      </w:r>
      <w:r>
        <w:rPr>
          <w:rFonts w:ascii="Arial" w:hAnsi="Arial" w:cs="Arial"/>
          <w:bCs/>
          <w:sz w:val="20"/>
          <w:szCs w:val="20"/>
        </w:rPr>
        <w:t xml:space="preserve">stavební práce </w:t>
      </w:r>
      <w:r w:rsidRPr="004C1C18">
        <w:rPr>
          <w:rFonts w:ascii="Arial" w:hAnsi="Arial" w:cs="Arial"/>
          <w:bCs/>
          <w:sz w:val="20"/>
          <w:szCs w:val="20"/>
        </w:rPr>
        <w:t xml:space="preserve">spočívající ve </w:t>
      </w:r>
      <w:r w:rsidRPr="004C1C18">
        <w:rPr>
          <w:rFonts w:ascii="Arial" w:hAnsi="Arial" w:cs="Arial"/>
          <w:b/>
          <w:bCs/>
          <w:sz w:val="20"/>
          <w:szCs w:val="20"/>
        </w:rPr>
        <w:t xml:space="preserve">stavbě nebo rekonstrukci budovy občanské výstavby, </w:t>
      </w:r>
      <w:r>
        <w:rPr>
          <w:rFonts w:ascii="Arial" w:hAnsi="Arial" w:cs="Arial"/>
          <w:bCs/>
          <w:sz w:val="20"/>
          <w:szCs w:val="20"/>
        </w:rPr>
        <w:t xml:space="preserve">přičemž za </w:t>
      </w:r>
      <w:r w:rsidRPr="004C1C18">
        <w:rPr>
          <w:rFonts w:ascii="Arial" w:hAnsi="Arial" w:cs="Arial"/>
          <w:bCs/>
          <w:sz w:val="20"/>
          <w:szCs w:val="20"/>
        </w:rPr>
        <w:t xml:space="preserve">budovu občanské výstavby </w:t>
      </w:r>
      <w:r>
        <w:rPr>
          <w:rFonts w:ascii="Arial" w:hAnsi="Arial" w:cs="Arial"/>
          <w:bCs/>
          <w:sz w:val="20"/>
          <w:szCs w:val="20"/>
        </w:rPr>
        <w:t>se</w:t>
      </w:r>
      <w:r w:rsidRPr="004C1C18">
        <w:rPr>
          <w:rFonts w:ascii="Arial" w:hAnsi="Arial" w:cs="Arial"/>
          <w:bCs/>
          <w:sz w:val="20"/>
          <w:szCs w:val="20"/>
        </w:rPr>
        <w:t xml:space="preserve"> považuj</w:t>
      </w:r>
      <w:r>
        <w:rPr>
          <w:rFonts w:ascii="Arial" w:hAnsi="Arial" w:cs="Arial"/>
          <w:bCs/>
          <w:sz w:val="20"/>
          <w:szCs w:val="20"/>
        </w:rPr>
        <w:t>í</w:t>
      </w:r>
      <w:r w:rsidRPr="004C1C18">
        <w:rPr>
          <w:rFonts w:ascii="Arial" w:hAnsi="Arial" w:cs="Arial"/>
          <w:bCs/>
          <w:sz w:val="20"/>
          <w:szCs w:val="20"/>
        </w:rPr>
        <w:t xml:space="preserve"> stavby dle číselníku Jednotné klasifikace stavebních objektů a stavebních prací výrobní povahy (JKSO) ve skupině 801</w:t>
      </w:r>
      <w:r w:rsidR="00997018" w:rsidRPr="00997018">
        <w:rPr>
          <w:rFonts w:ascii="Arial" w:hAnsi="Arial" w:cs="Arial"/>
          <w:bCs/>
          <w:sz w:val="20"/>
          <w:szCs w:val="20"/>
        </w:rPr>
        <w:t xml:space="preserve">, přičemž hodnota každé ze zakázek bez daně z přidané hodnoty byla </w:t>
      </w:r>
      <w:r w:rsidR="00997018" w:rsidRPr="004C1C18">
        <w:rPr>
          <w:rFonts w:ascii="Arial" w:hAnsi="Arial" w:cs="Arial"/>
          <w:b/>
          <w:bCs/>
          <w:sz w:val="20"/>
          <w:szCs w:val="20"/>
        </w:rPr>
        <w:t>alespoň 50 % předpokládané hodnoty této veřejné zakázky.</w:t>
      </w:r>
    </w:p>
    <w:p w:rsidR="00997018" w:rsidRDefault="00997018" w:rsidP="004C1C18">
      <w:pPr>
        <w:spacing w:before="240" w:after="24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Dodavatel uvádí </w:t>
      </w:r>
      <w:r w:rsidRPr="00997018">
        <w:rPr>
          <w:rFonts w:ascii="Arial" w:hAnsi="Arial" w:cs="Arial"/>
          <w:b/>
          <w:bCs/>
          <w:sz w:val="20"/>
          <w:szCs w:val="20"/>
        </w:rPr>
        <w:t xml:space="preserve">seznam </w:t>
      </w:r>
      <w:r w:rsidR="004C1C18">
        <w:rPr>
          <w:rFonts w:ascii="Arial" w:hAnsi="Arial" w:cs="Arial"/>
          <w:b/>
          <w:bCs/>
          <w:sz w:val="20"/>
          <w:szCs w:val="20"/>
        </w:rPr>
        <w:t>stavebních prací</w:t>
      </w:r>
      <w:r>
        <w:rPr>
          <w:rFonts w:ascii="Arial" w:hAnsi="Arial" w:cs="Arial"/>
          <w:bCs/>
          <w:sz w:val="20"/>
          <w:szCs w:val="20"/>
        </w:rPr>
        <w:t xml:space="preserve"> dle požadavků zadavatele: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4785"/>
      </w:tblGrid>
      <w:tr w:rsidR="00997018" w:rsidRPr="00997018" w:rsidTr="00997018">
        <w:tc>
          <w:tcPr>
            <w:tcW w:w="8471" w:type="dxa"/>
            <w:gridSpan w:val="2"/>
            <w:shd w:val="clear" w:color="auto" w:fill="000000" w:themeFill="text1"/>
          </w:tcPr>
          <w:p w:rsidR="00997018" w:rsidRPr="00997018" w:rsidRDefault="004C1C18" w:rsidP="0099701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Stavební práce</w:t>
            </w:r>
            <w:r w:rsidR="00997018" w:rsidRPr="009970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1</w:t>
            </w:r>
          </w:p>
        </w:tc>
      </w:tr>
      <w:tr w:rsidR="00997018" w:rsidTr="00997018">
        <w:tc>
          <w:tcPr>
            <w:tcW w:w="3686" w:type="dxa"/>
          </w:tcPr>
          <w:p w:rsidR="00997018" w:rsidRPr="00997018" w:rsidRDefault="00997018" w:rsidP="0099701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018"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:rsidR="00997018" w:rsidRDefault="00997018" w:rsidP="009970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7018">
              <w:rPr>
                <w:rFonts w:ascii="Arial" w:hAnsi="Arial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4785" w:type="dxa"/>
          </w:tcPr>
          <w:p w:rsidR="00997018" w:rsidRDefault="00997018" w:rsidP="009970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97018" w:rsidTr="00997018">
        <w:tc>
          <w:tcPr>
            <w:tcW w:w="3686" w:type="dxa"/>
          </w:tcPr>
          <w:p w:rsidR="00997018" w:rsidRDefault="00997018" w:rsidP="009970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Stručný popis předmětu plnění</w:t>
            </w:r>
          </w:p>
        </w:tc>
        <w:tc>
          <w:tcPr>
            <w:tcW w:w="4785" w:type="dxa"/>
          </w:tcPr>
          <w:p w:rsidR="00997018" w:rsidRDefault="00997018" w:rsidP="009970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97018" w:rsidTr="00997018">
        <w:tc>
          <w:tcPr>
            <w:tcW w:w="3686" w:type="dxa"/>
          </w:tcPr>
          <w:p w:rsidR="00997018" w:rsidRDefault="00997018" w:rsidP="009970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plnění v Kč bez DPH</w:t>
            </w:r>
          </w:p>
        </w:tc>
        <w:tc>
          <w:tcPr>
            <w:tcW w:w="4785" w:type="dxa"/>
          </w:tcPr>
          <w:p w:rsidR="00997018" w:rsidRDefault="00997018" w:rsidP="009970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97018" w:rsidTr="00997018">
        <w:tc>
          <w:tcPr>
            <w:tcW w:w="3686" w:type="dxa"/>
          </w:tcPr>
          <w:p w:rsidR="00997018" w:rsidRPr="00997018" w:rsidRDefault="00997018" w:rsidP="0099701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018">
              <w:rPr>
                <w:rFonts w:ascii="Arial" w:hAnsi="Arial" w:cs="Arial"/>
                <w:b/>
                <w:bCs/>
                <w:sz w:val="20"/>
                <w:szCs w:val="20"/>
              </w:rPr>
              <w:t>Doba plnění</w:t>
            </w:r>
          </w:p>
          <w:p w:rsidR="00997018" w:rsidRDefault="00997018" w:rsidP="009970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7018">
              <w:rPr>
                <w:rFonts w:ascii="Arial" w:hAnsi="Arial" w:cs="Arial"/>
                <w:bCs/>
                <w:sz w:val="18"/>
                <w:szCs w:val="20"/>
              </w:rPr>
              <w:t>(minimálně doba ukončení v rozlišení na kalendářní měsíce)</w:t>
            </w:r>
          </w:p>
        </w:tc>
        <w:tc>
          <w:tcPr>
            <w:tcW w:w="4785" w:type="dxa"/>
          </w:tcPr>
          <w:p w:rsidR="00997018" w:rsidRDefault="00997018" w:rsidP="009970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4C1C18" w:rsidTr="004C1C18">
        <w:tc>
          <w:tcPr>
            <w:tcW w:w="3686" w:type="dxa"/>
          </w:tcPr>
          <w:p w:rsidR="004C1C18" w:rsidRPr="004C1C18" w:rsidRDefault="004C1C18" w:rsidP="009970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1C18">
              <w:rPr>
                <w:rFonts w:ascii="Arial" w:hAnsi="Arial" w:cs="Arial"/>
                <w:bCs/>
                <w:sz w:val="20"/>
                <w:szCs w:val="20"/>
              </w:rPr>
              <w:t>Dodavatel disponuje osvědčením vydaným objednatelem</w:t>
            </w:r>
          </w:p>
        </w:tc>
        <w:tc>
          <w:tcPr>
            <w:tcW w:w="4785" w:type="dxa"/>
            <w:vAlign w:val="center"/>
          </w:tcPr>
          <w:p w:rsidR="004C1C18" w:rsidRPr="004C1C18" w:rsidRDefault="004C1C18" w:rsidP="004C1C1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C1C18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</w:tr>
    </w:tbl>
    <w:p w:rsidR="00997018" w:rsidRDefault="00997018" w:rsidP="00997018">
      <w:pPr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4785"/>
      </w:tblGrid>
      <w:tr w:rsidR="00997018" w:rsidRPr="00997018" w:rsidTr="004C1C18">
        <w:tc>
          <w:tcPr>
            <w:tcW w:w="8471" w:type="dxa"/>
            <w:gridSpan w:val="2"/>
            <w:shd w:val="clear" w:color="auto" w:fill="000000" w:themeFill="text1"/>
          </w:tcPr>
          <w:p w:rsidR="00997018" w:rsidRPr="00997018" w:rsidRDefault="004C1C18" w:rsidP="0099701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C18">
              <w:rPr>
                <w:rFonts w:ascii="Arial" w:hAnsi="Arial" w:cs="Arial"/>
                <w:b/>
                <w:bCs/>
                <w:sz w:val="20"/>
                <w:szCs w:val="20"/>
              </w:rPr>
              <w:t>Stavební práce</w:t>
            </w:r>
            <w:r w:rsidR="00997018" w:rsidRPr="009970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2</w:t>
            </w:r>
          </w:p>
        </w:tc>
      </w:tr>
      <w:tr w:rsidR="00997018" w:rsidTr="004C1C18">
        <w:tc>
          <w:tcPr>
            <w:tcW w:w="3686" w:type="dxa"/>
          </w:tcPr>
          <w:p w:rsidR="00997018" w:rsidRPr="00997018" w:rsidRDefault="00997018" w:rsidP="007B112F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018"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:rsidR="00997018" w:rsidRDefault="00997018" w:rsidP="007B112F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7018">
              <w:rPr>
                <w:rFonts w:ascii="Arial" w:hAnsi="Arial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4785" w:type="dxa"/>
          </w:tcPr>
          <w:p w:rsidR="00997018" w:rsidRDefault="00997018" w:rsidP="007B112F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97018" w:rsidTr="004C1C18">
        <w:tc>
          <w:tcPr>
            <w:tcW w:w="3686" w:type="dxa"/>
          </w:tcPr>
          <w:p w:rsidR="00997018" w:rsidRDefault="00997018" w:rsidP="007B112F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Stručný popis předmětu plnění</w:t>
            </w:r>
          </w:p>
        </w:tc>
        <w:tc>
          <w:tcPr>
            <w:tcW w:w="4785" w:type="dxa"/>
          </w:tcPr>
          <w:p w:rsidR="00997018" w:rsidRDefault="00997018" w:rsidP="007B112F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97018" w:rsidTr="004C1C18">
        <w:tc>
          <w:tcPr>
            <w:tcW w:w="3686" w:type="dxa"/>
          </w:tcPr>
          <w:p w:rsidR="00997018" w:rsidRDefault="00997018" w:rsidP="007B112F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plnění v Kč bez DPH</w:t>
            </w:r>
          </w:p>
        </w:tc>
        <w:tc>
          <w:tcPr>
            <w:tcW w:w="4785" w:type="dxa"/>
          </w:tcPr>
          <w:p w:rsidR="00997018" w:rsidRDefault="00997018" w:rsidP="007B112F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97018" w:rsidTr="004C1C18">
        <w:tc>
          <w:tcPr>
            <w:tcW w:w="3686" w:type="dxa"/>
          </w:tcPr>
          <w:p w:rsidR="00997018" w:rsidRPr="00997018" w:rsidRDefault="00997018" w:rsidP="007B112F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018">
              <w:rPr>
                <w:rFonts w:ascii="Arial" w:hAnsi="Arial" w:cs="Arial"/>
                <w:b/>
                <w:bCs/>
                <w:sz w:val="20"/>
                <w:szCs w:val="20"/>
              </w:rPr>
              <w:t>Doba plnění</w:t>
            </w:r>
          </w:p>
          <w:p w:rsidR="00997018" w:rsidRDefault="00997018" w:rsidP="007B112F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7018">
              <w:rPr>
                <w:rFonts w:ascii="Arial" w:hAnsi="Arial" w:cs="Arial"/>
                <w:bCs/>
                <w:sz w:val="18"/>
                <w:szCs w:val="20"/>
              </w:rPr>
              <w:t>(minimálně doba ukončení v rozlišení na kalendářní měsíce)</w:t>
            </w:r>
          </w:p>
        </w:tc>
        <w:tc>
          <w:tcPr>
            <w:tcW w:w="4785" w:type="dxa"/>
          </w:tcPr>
          <w:p w:rsidR="00997018" w:rsidRDefault="00997018" w:rsidP="007B112F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4C1C18" w:rsidTr="00603EA5">
        <w:tc>
          <w:tcPr>
            <w:tcW w:w="3686" w:type="dxa"/>
          </w:tcPr>
          <w:p w:rsidR="004C1C18" w:rsidRPr="004C1C18" w:rsidRDefault="004C1C18" w:rsidP="007A7DA4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1C18">
              <w:rPr>
                <w:rFonts w:ascii="Arial" w:hAnsi="Arial" w:cs="Arial"/>
                <w:bCs/>
                <w:sz w:val="20"/>
                <w:szCs w:val="20"/>
              </w:rPr>
              <w:t>Dodavatel disponuje osvědčením vydaným objednatelem</w:t>
            </w:r>
          </w:p>
        </w:tc>
        <w:tc>
          <w:tcPr>
            <w:tcW w:w="4785" w:type="dxa"/>
            <w:vAlign w:val="center"/>
          </w:tcPr>
          <w:p w:rsidR="004C1C18" w:rsidRPr="004C1C18" w:rsidRDefault="004C1C18" w:rsidP="00603EA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C1C18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</w:tr>
    </w:tbl>
    <w:p w:rsidR="004C1C18" w:rsidRDefault="004C1C18" w:rsidP="00997018">
      <w:pPr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4C1C18" w:rsidRDefault="004C1C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4785"/>
      </w:tblGrid>
      <w:tr w:rsidR="00997018" w:rsidRPr="00997018" w:rsidTr="004C1C18">
        <w:tc>
          <w:tcPr>
            <w:tcW w:w="8471" w:type="dxa"/>
            <w:gridSpan w:val="2"/>
            <w:shd w:val="clear" w:color="auto" w:fill="000000" w:themeFill="text1"/>
          </w:tcPr>
          <w:p w:rsidR="00997018" w:rsidRPr="00997018" w:rsidRDefault="004C1C18" w:rsidP="0099701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C1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Stavební práce</w:t>
            </w:r>
            <w:r w:rsidR="00997018" w:rsidRPr="009970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3</w:t>
            </w:r>
          </w:p>
        </w:tc>
      </w:tr>
      <w:tr w:rsidR="00997018" w:rsidTr="004C1C18">
        <w:tc>
          <w:tcPr>
            <w:tcW w:w="3686" w:type="dxa"/>
          </w:tcPr>
          <w:p w:rsidR="00997018" w:rsidRPr="00997018" w:rsidRDefault="00997018" w:rsidP="007B112F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018"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:rsidR="00997018" w:rsidRDefault="00997018" w:rsidP="007B112F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7018">
              <w:rPr>
                <w:rFonts w:ascii="Arial" w:hAnsi="Arial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4785" w:type="dxa"/>
          </w:tcPr>
          <w:p w:rsidR="00997018" w:rsidRDefault="00997018" w:rsidP="007B112F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97018" w:rsidTr="004C1C18">
        <w:tc>
          <w:tcPr>
            <w:tcW w:w="3686" w:type="dxa"/>
          </w:tcPr>
          <w:p w:rsidR="00997018" w:rsidRDefault="00997018" w:rsidP="007B112F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Stručný popis předmětu plnění</w:t>
            </w:r>
          </w:p>
        </w:tc>
        <w:tc>
          <w:tcPr>
            <w:tcW w:w="4785" w:type="dxa"/>
          </w:tcPr>
          <w:p w:rsidR="00997018" w:rsidRDefault="00997018" w:rsidP="007B112F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97018" w:rsidTr="004C1C18">
        <w:tc>
          <w:tcPr>
            <w:tcW w:w="3686" w:type="dxa"/>
          </w:tcPr>
          <w:p w:rsidR="00997018" w:rsidRDefault="00997018" w:rsidP="007B112F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plnění v Kč bez DPH</w:t>
            </w:r>
          </w:p>
        </w:tc>
        <w:tc>
          <w:tcPr>
            <w:tcW w:w="4785" w:type="dxa"/>
          </w:tcPr>
          <w:p w:rsidR="00997018" w:rsidRDefault="00997018" w:rsidP="007B112F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97018" w:rsidTr="004C1C18">
        <w:tc>
          <w:tcPr>
            <w:tcW w:w="3686" w:type="dxa"/>
          </w:tcPr>
          <w:p w:rsidR="00997018" w:rsidRPr="00997018" w:rsidRDefault="00997018" w:rsidP="007B112F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018">
              <w:rPr>
                <w:rFonts w:ascii="Arial" w:hAnsi="Arial" w:cs="Arial"/>
                <w:b/>
                <w:bCs/>
                <w:sz w:val="20"/>
                <w:szCs w:val="20"/>
              </w:rPr>
              <w:t>Doba plnění</w:t>
            </w:r>
          </w:p>
          <w:p w:rsidR="00997018" w:rsidRDefault="00997018" w:rsidP="007B112F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7018">
              <w:rPr>
                <w:rFonts w:ascii="Arial" w:hAnsi="Arial" w:cs="Arial"/>
                <w:bCs/>
                <w:sz w:val="18"/>
                <w:szCs w:val="20"/>
              </w:rPr>
              <w:t>(minimálně doba ukončení v rozlišení na kalendářní měsíce)</w:t>
            </w:r>
          </w:p>
        </w:tc>
        <w:tc>
          <w:tcPr>
            <w:tcW w:w="4785" w:type="dxa"/>
          </w:tcPr>
          <w:p w:rsidR="00997018" w:rsidRDefault="00997018" w:rsidP="007B112F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4C1C18" w:rsidTr="00603EA5">
        <w:tc>
          <w:tcPr>
            <w:tcW w:w="3686" w:type="dxa"/>
          </w:tcPr>
          <w:p w:rsidR="004C1C18" w:rsidRPr="004C1C18" w:rsidRDefault="004C1C18" w:rsidP="007A7DA4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1C18">
              <w:rPr>
                <w:rFonts w:ascii="Arial" w:hAnsi="Arial" w:cs="Arial"/>
                <w:bCs/>
                <w:sz w:val="20"/>
                <w:szCs w:val="20"/>
              </w:rPr>
              <w:t>Dodavatel disponuje osvědčením vydaným objednatelem</w:t>
            </w:r>
          </w:p>
        </w:tc>
        <w:tc>
          <w:tcPr>
            <w:tcW w:w="4785" w:type="dxa"/>
            <w:vAlign w:val="center"/>
          </w:tcPr>
          <w:p w:rsidR="004C1C18" w:rsidRPr="004C1C18" w:rsidRDefault="004C1C18" w:rsidP="00603EA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C1C18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</w:tr>
    </w:tbl>
    <w:p w:rsidR="004C1C18" w:rsidRDefault="004C1C18" w:rsidP="00A0283E">
      <w:pPr>
        <w:numPr>
          <w:ilvl w:val="0"/>
          <w:numId w:val="21"/>
        </w:numPr>
        <w:spacing w:before="360" w:after="240"/>
        <w:ind w:left="709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4C1C18">
        <w:rPr>
          <w:rFonts w:ascii="Arial" w:hAnsi="Arial" w:cs="Arial"/>
          <w:bCs/>
          <w:sz w:val="20"/>
          <w:szCs w:val="20"/>
        </w:rPr>
        <w:t>ředkládá seznam techniků nebo technických útvarů, které se budou podílet na plnění veřejné zakázky</w:t>
      </w:r>
      <w:ins w:id="0" w:author="JB" w:date="2018-02-06T08:44:00Z">
        <w:r w:rsidR="00443A9A">
          <w:rPr>
            <w:rFonts w:ascii="Arial" w:hAnsi="Arial" w:cs="Arial"/>
            <w:bCs/>
            <w:sz w:val="20"/>
            <w:szCs w:val="20"/>
          </w:rPr>
          <w:t xml:space="preserve"> - stavbyvedoucí</w:t>
        </w:r>
      </w:ins>
      <w:r>
        <w:rPr>
          <w:rFonts w:ascii="Arial" w:hAnsi="Arial" w:cs="Arial"/>
          <w:bCs/>
          <w:sz w:val="20"/>
          <w:szCs w:val="20"/>
        </w:rPr>
        <w:t>.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4785"/>
      </w:tblGrid>
      <w:tr w:rsidR="004C1C18" w:rsidRPr="00997018" w:rsidTr="007A7DA4">
        <w:tc>
          <w:tcPr>
            <w:tcW w:w="8471" w:type="dxa"/>
            <w:gridSpan w:val="2"/>
            <w:shd w:val="clear" w:color="auto" w:fill="000000" w:themeFill="text1"/>
          </w:tcPr>
          <w:p w:rsidR="004C1C18" w:rsidRPr="00997018" w:rsidRDefault="004C1C18" w:rsidP="007A7DA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techniků</w:t>
            </w:r>
          </w:p>
        </w:tc>
      </w:tr>
      <w:tr w:rsidR="004C1C18" w:rsidTr="004C1C18">
        <w:tc>
          <w:tcPr>
            <w:tcW w:w="3686" w:type="dxa"/>
            <w:vAlign w:val="center"/>
          </w:tcPr>
          <w:p w:rsidR="004C1C18" w:rsidRDefault="004C1C18" w:rsidP="004C1C1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Osoba stavbyvedoucího</w:t>
            </w:r>
          </w:p>
        </w:tc>
        <w:tc>
          <w:tcPr>
            <w:tcW w:w="4785" w:type="dxa"/>
          </w:tcPr>
          <w:p w:rsidR="004C1C18" w:rsidRDefault="004C1C18" w:rsidP="007A7DA4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jméno a příjmení, telefon, e-mail - 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443A9A" w:rsidTr="004C1C18">
        <w:tc>
          <w:tcPr>
            <w:tcW w:w="3686" w:type="dxa"/>
            <w:vAlign w:val="center"/>
          </w:tcPr>
          <w:p w:rsidR="00443A9A" w:rsidRDefault="00443A9A" w:rsidP="004C1C1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ins w:id="1" w:author="JB" w:date="2018-02-06T08:43:00Z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Autorizace v oboru pozemní stavby</w:t>
              </w:r>
            </w:ins>
          </w:p>
        </w:tc>
        <w:tc>
          <w:tcPr>
            <w:tcW w:w="4785" w:type="dxa"/>
          </w:tcPr>
          <w:p w:rsidR="00443A9A" w:rsidRPr="00CB5F85" w:rsidRDefault="00443A9A" w:rsidP="007A7DA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ins w:id="2" w:author="JB" w:date="2018-02-06T08:43:00Z">
              <w:r>
                <w:rPr>
                  <w:rFonts w:ascii="Arial" w:hAnsi="Arial" w:cs="Arial"/>
                  <w:sz w:val="20"/>
                  <w:szCs w:val="20"/>
                  <w:highlight w:val="yellow"/>
                </w:rPr>
                <w:t>ANO/NE</w:t>
              </w:r>
            </w:ins>
          </w:p>
        </w:tc>
      </w:tr>
    </w:tbl>
    <w:p w:rsidR="00443A9A" w:rsidRDefault="00443A9A">
      <w:pPr>
        <w:numPr>
          <w:ilvl w:val="0"/>
          <w:numId w:val="21"/>
        </w:numPr>
        <w:spacing w:before="360" w:after="240"/>
        <w:jc w:val="both"/>
        <w:rPr>
          <w:ins w:id="3" w:author="JB" w:date="2018-02-06T08:44:00Z"/>
          <w:rFonts w:ascii="Arial" w:hAnsi="Arial" w:cs="Arial"/>
          <w:bCs/>
          <w:sz w:val="20"/>
          <w:szCs w:val="20"/>
        </w:rPr>
        <w:pPrChange w:id="4" w:author="JB" w:date="2018-02-06T08:44:00Z">
          <w:pPr>
            <w:numPr>
              <w:numId w:val="22"/>
            </w:numPr>
            <w:spacing w:before="360" w:after="240"/>
            <w:ind w:left="548" w:hanging="360"/>
            <w:jc w:val="both"/>
          </w:pPr>
        </w:pPrChange>
      </w:pPr>
      <w:ins w:id="5" w:author="JB" w:date="2018-02-06T08:44:00Z">
        <w:r>
          <w:rPr>
            <w:rFonts w:ascii="Arial" w:hAnsi="Arial" w:cs="Arial"/>
            <w:bCs/>
            <w:sz w:val="20"/>
            <w:szCs w:val="20"/>
          </w:rPr>
          <w:t>p</w:t>
        </w:r>
        <w:r w:rsidRPr="004C1C18">
          <w:rPr>
            <w:rFonts w:ascii="Arial" w:hAnsi="Arial" w:cs="Arial"/>
            <w:bCs/>
            <w:sz w:val="20"/>
            <w:szCs w:val="20"/>
          </w:rPr>
          <w:t>ředkládá seznam techniků nebo technických útvarů, které se budou podílet na plnění veřejné zakázky</w:t>
        </w:r>
        <w:r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443A9A">
          <w:rPr>
            <w:rFonts w:ascii="Arial" w:hAnsi="Arial" w:cs="Arial"/>
            <w:b/>
            <w:bCs/>
            <w:sz w:val="20"/>
            <w:szCs w:val="20"/>
            <w:rPrChange w:id="6" w:author="JB" w:date="2018-02-06T08:44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seznam firemních odborných pracovníků</w:t>
        </w:r>
        <w:r w:rsidRPr="00443A9A">
          <w:rPr>
            <w:rFonts w:ascii="Arial" w:hAnsi="Arial" w:cs="Arial"/>
            <w:bCs/>
            <w:sz w:val="20"/>
            <w:szCs w:val="20"/>
          </w:rPr>
          <w:t xml:space="preserve"> - zaměstnanců (zedníků, tesařů, zámečníků a dalších</w:t>
        </w:r>
        <w:r>
          <w:rPr>
            <w:rFonts w:ascii="Arial" w:hAnsi="Arial" w:cs="Arial"/>
            <w:bCs/>
            <w:sz w:val="20"/>
            <w:szCs w:val="20"/>
          </w:rPr>
          <w:t>).</w:t>
        </w:r>
      </w:ins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4536"/>
        <w:gridCol w:w="3935"/>
        <w:tblGridChange w:id="7">
          <w:tblGrid>
            <w:gridCol w:w="3686"/>
            <w:gridCol w:w="4785"/>
          </w:tblGrid>
        </w:tblGridChange>
      </w:tblGrid>
      <w:tr w:rsidR="00443A9A" w:rsidRPr="00997018" w:rsidTr="00606B52">
        <w:trPr>
          <w:ins w:id="8" w:author="JB" w:date="2018-02-06T08:44:00Z"/>
        </w:trPr>
        <w:tc>
          <w:tcPr>
            <w:tcW w:w="8471" w:type="dxa"/>
            <w:gridSpan w:val="2"/>
            <w:shd w:val="clear" w:color="auto" w:fill="000000" w:themeFill="text1"/>
          </w:tcPr>
          <w:p w:rsidR="00443A9A" w:rsidRPr="00997018" w:rsidRDefault="00443A9A" w:rsidP="00606B52">
            <w:pPr>
              <w:spacing w:before="120" w:after="120"/>
              <w:jc w:val="both"/>
              <w:rPr>
                <w:ins w:id="9" w:author="JB" w:date="2018-02-06T08:44:00Z"/>
                <w:rFonts w:ascii="Arial" w:hAnsi="Arial" w:cs="Arial"/>
                <w:b/>
                <w:bCs/>
                <w:sz w:val="20"/>
                <w:szCs w:val="20"/>
              </w:rPr>
            </w:pPr>
            <w:ins w:id="10" w:author="JB" w:date="2018-02-06T08:44:00Z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Seznam techniků</w:t>
              </w:r>
            </w:ins>
          </w:p>
        </w:tc>
      </w:tr>
      <w:tr w:rsidR="00443A9A" w:rsidTr="00443A9A">
        <w:tblPrEx>
          <w:tblW w:w="0" w:type="auto"/>
          <w:tblInd w:w="817" w:type="dxa"/>
          <w:tblPrExChange w:id="11" w:author="JB" w:date="2018-02-06T08:45:00Z">
            <w:tblPrEx>
              <w:tblW w:w="0" w:type="auto"/>
              <w:tblInd w:w="817" w:type="dxa"/>
            </w:tblPrEx>
          </w:tblPrExChange>
        </w:tblPrEx>
        <w:trPr>
          <w:ins w:id="12" w:author="JB" w:date="2018-02-06T08:44:00Z"/>
        </w:trPr>
        <w:tc>
          <w:tcPr>
            <w:tcW w:w="4536" w:type="dxa"/>
            <w:vAlign w:val="center"/>
            <w:tcPrChange w:id="13" w:author="JB" w:date="2018-02-06T08:45:00Z">
              <w:tcPr>
                <w:tcW w:w="3686" w:type="dxa"/>
                <w:vAlign w:val="center"/>
              </w:tcPr>
            </w:tcPrChange>
          </w:tcPr>
          <w:p w:rsidR="00443A9A" w:rsidRPr="00443A9A" w:rsidRDefault="00443A9A" w:rsidP="00606B52">
            <w:pPr>
              <w:spacing w:before="120" w:after="120"/>
              <w:rPr>
                <w:ins w:id="14" w:author="JB" w:date="2018-02-06T08:44:00Z"/>
                <w:rFonts w:ascii="Arial" w:hAnsi="Arial" w:cs="Arial"/>
                <w:bCs/>
                <w:sz w:val="20"/>
                <w:szCs w:val="20"/>
              </w:rPr>
            </w:pPr>
            <w:ins w:id="15" w:author="JB" w:date="2018-02-06T08:45:00Z">
              <w:r w:rsidRPr="00443A9A">
                <w:rPr>
                  <w:rFonts w:ascii="Arial" w:hAnsi="Arial" w:cs="Arial"/>
                  <w:bCs/>
                  <w:sz w:val="20"/>
                  <w:szCs w:val="20"/>
                  <w:highlight w:val="yellow"/>
                  <w:rPrChange w:id="16" w:author="JB" w:date="2018-02-06T08:45:00Z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rPrChange>
                </w:rPr>
                <w:t>[jméno a příjmení – doplní dodavatel]</w:t>
              </w:r>
            </w:ins>
          </w:p>
        </w:tc>
        <w:tc>
          <w:tcPr>
            <w:tcW w:w="3935" w:type="dxa"/>
            <w:tcPrChange w:id="17" w:author="JB" w:date="2018-02-06T08:45:00Z">
              <w:tcPr>
                <w:tcW w:w="4785" w:type="dxa"/>
              </w:tcPr>
            </w:tcPrChange>
          </w:tcPr>
          <w:p w:rsidR="00443A9A" w:rsidRPr="00443A9A" w:rsidRDefault="00443A9A">
            <w:pPr>
              <w:spacing w:before="120" w:after="120"/>
              <w:jc w:val="both"/>
              <w:rPr>
                <w:ins w:id="18" w:author="JB" w:date="2018-02-06T08:44:00Z"/>
                <w:rFonts w:ascii="Arial" w:hAnsi="Arial" w:cs="Arial"/>
                <w:bCs/>
                <w:sz w:val="20"/>
                <w:szCs w:val="20"/>
              </w:rPr>
            </w:pPr>
            <w:ins w:id="19" w:author="JB" w:date="2018-02-06T08:44:00Z">
              <w:r w:rsidRPr="00443A9A">
                <w:rPr>
                  <w:rFonts w:ascii="Arial" w:hAnsi="Arial" w:cs="Arial"/>
                  <w:sz w:val="20"/>
                  <w:szCs w:val="20"/>
                  <w:highlight w:val="yellow"/>
                </w:rPr>
                <w:t>[</w:t>
              </w:r>
            </w:ins>
            <w:ins w:id="20" w:author="JB" w:date="2018-02-06T08:45:00Z">
              <w:r w:rsidRPr="00443A9A">
                <w:rPr>
                  <w:rFonts w:ascii="Arial" w:hAnsi="Arial" w:cs="Arial"/>
                  <w:sz w:val="20"/>
                  <w:szCs w:val="20"/>
                  <w:highlight w:val="yellow"/>
                </w:rPr>
                <w:t>pozice</w:t>
              </w:r>
            </w:ins>
            <w:ins w:id="21" w:author="JB" w:date="2018-02-06T08:44:00Z">
              <w:r w:rsidRPr="00443A9A">
                <w:rPr>
                  <w:rFonts w:ascii="Arial" w:hAnsi="Arial" w:cs="Arial"/>
                  <w:sz w:val="20"/>
                  <w:szCs w:val="20"/>
                  <w:highlight w:val="yellow"/>
                </w:rPr>
                <w:t xml:space="preserve"> - doplní dodavatel]</w:t>
              </w:r>
            </w:ins>
          </w:p>
        </w:tc>
      </w:tr>
    </w:tbl>
    <w:p w:rsidR="004C1C18" w:rsidRDefault="004C1C18">
      <w:pPr>
        <w:numPr>
          <w:ilvl w:val="0"/>
          <w:numId w:val="21"/>
        </w:numPr>
        <w:spacing w:before="360" w:after="240"/>
        <w:ind w:left="709" w:hanging="357"/>
        <w:jc w:val="both"/>
        <w:rPr>
          <w:rFonts w:ascii="Arial" w:hAnsi="Arial" w:cs="Arial"/>
          <w:bCs/>
          <w:sz w:val="20"/>
          <w:szCs w:val="20"/>
        </w:rPr>
        <w:pPrChange w:id="22" w:author="JB" w:date="2018-02-06T08:45:00Z">
          <w:pPr>
            <w:numPr>
              <w:numId w:val="22"/>
            </w:numPr>
            <w:spacing w:before="360" w:after="240"/>
            <w:ind w:left="709" w:hanging="357"/>
            <w:jc w:val="both"/>
          </w:pPr>
        </w:pPrChange>
      </w:pPr>
      <w:r>
        <w:rPr>
          <w:rFonts w:ascii="Arial" w:hAnsi="Arial" w:cs="Arial"/>
          <w:bCs/>
          <w:sz w:val="20"/>
          <w:szCs w:val="20"/>
        </w:rPr>
        <w:t xml:space="preserve">předkládá </w:t>
      </w:r>
      <w:r w:rsidRPr="004C1C18">
        <w:rPr>
          <w:rFonts w:ascii="Arial" w:hAnsi="Arial" w:cs="Arial"/>
          <w:bCs/>
          <w:sz w:val="20"/>
          <w:szCs w:val="20"/>
        </w:rPr>
        <w:t>přehled nástrojů nebo pomůcek, provozních nebo technických zařízení, které bude mít dodavatel při plnění veřejné zakázky k</w:t>
      </w:r>
      <w:r>
        <w:rPr>
          <w:rFonts w:ascii="Arial" w:hAnsi="Arial" w:cs="Arial"/>
          <w:bCs/>
          <w:sz w:val="20"/>
          <w:szCs w:val="20"/>
        </w:rPr>
        <w:t> </w:t>
      </w:r>
      <w:r w:rsidRPr="004C1C18">
        <w:rPr>
          <w:rFonts w:ascii="Arial" w:hAnsi="Arial" w:cs="Arial"/>
          <w:bCs/>
          <w:sz w:val="20"/>
          <w:szCs w:val="20"/>
        </w:rPr>
        <w:t>dispozici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4785"/>
      </w:tblGrid>
      <w:tr w:rsidR="004C1C18" w:rsidRPr="00997018" w:rsidTr="007A7DA4">
        <w:tc>
          <w:tcPr>
            <w:tcW w:w="8471" w:type="dxa"/>
            <w:gridSpan w:val="2"/>
            <w:shd w:val="clear" w:color="auto" w:fill="000000" w:themeFill="text1"/>
          </w:tcPr>
          <w:p w:rsidR="004C1C18" w:rsidRPr="00997018" w:rsidRDefault="004C1C18" w:rsidP="007A7DA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Přehled nástrojů nebo pomůcek, </w:t>
            </w:r>
            <w:r w:rsidRPr="004C1C18">
              <w:rPr>
                <w:rFonts w:ascii="Arial" w:hAnsi="Arial" w:cs="Arial"/>
                <w:b/>
                <w:bCs/>
                <w:sz w:val="20"/>
                <w:szCs w:val="20"/>
              </w:rPr>
              <w:t>provozních nebo technických zařízení</w:t>
            </w:r>
          </w:p>
        </w:tc>
      </w:tr>
      <w:tr w:rsidR="004C1C18" w:rsidTr="007A7DA4">
        <w:tc>
          <w:tcPr>
            <w:tcW w:w="3686" w:type="dxa"/>
            <w:vAlign w:val="center"/>
          </w:tcPr>
          <w:p w:rsidR="004C1C18" w:rsidRDefault="00A0283E" w:rsidP="007A7DA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commentRangeStart w:id="2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</w:t>
            </w:r>
            <w:commentRangeEnd w:id="23"/>
            <w:r>
              <w:rPr>
                <w:rStyle w:val="Odkaznakoment"/>
              </w:rPr>
              <w:commentReference w:id="23"/>
            </w:r>
          </w:p>
        </w:tc>
        <w:tc>
          <w:tcPr>
            <w:tcW w:w="4785" w:type="dxa"/>
          </w:tcPr>
          <w:p w:rsidR="004C1C18" w:rsidRDefault="004C1C18" w:rsidP="00A0283E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C1C18" w:rsidRPr="004C1C18" w:rsidDel="00A96C27" w:rsidRDefault="004C1C18" w:rsidP="004C1C18">
      <w:pPr>
        <w:spacing w:before="360" w:after="120"/>
        <w:ind w:left="709"/>
        <w:jc w:val="both"/>
        <w:rPr>
          <w:del w:id="24" w:author="JB" w:date="2018-04-10T14:57:00Z"/>
          <w:rFonts w:ascii="Arial" w:hAnsi="Arial" w:cs="Arial"/>
          <w:bCs/>
          <w:sz w:val="20"/>
          <w:szCs w:val="20"/>
        </w:rPr>
      </w:pPr>
    </w:p>
    <w:p w:rsidR="00CB5F85" w:rsidRPr="003C2D39" w:rsidRDefault="00CB5F85" w:rsidP="00997018">
      <w:pPr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sz w:val="20"/>
          <w:szCs w:val="20"/>
        </w:rPr>
      </w:pPr>
      <w:bookmarkStart w:id="25" w:name="_GoBack"/>
      <w:bookmarkEnd w:id="25"/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997018">
      <w:pPr>
        <w:autoSpaceDE w:val="0"/>
        <w:autoSpaceDN w:val="0"/>
        <w:adjustRightInd w:val="0"/>
        <w:spacing w:before="48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3" w:author="JB" w:date="2018-01-30T13:50:00Z" w:initials="JB">
    <w:p w:rsidR="00A0283E" w:rsidRDefault="00A0283E">
      <w:pPr>
        <w:pStyle w:val="Textkomente"/>
      </w:pPr>
      <w:r>
        <w:rPr>
          <w:rStyle w:val="Odkaznakoment"/>
        </w:rPr>
        <w:annotationRef/>
      </w:r>
      <w:r>
        <w:t>Bude doplněno dle výzvy k podání nabídek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83" w:rsidRDefault="00371B83" w:rsidP="002002D1">
      <w:pPr>
        <w:spacing w:after="0" w:line="240" w:lineRule="auto"/>
      </w:pPr>
      <w:r>
        <w:separator/>
      </w:r>
    </w:p>
  </w:endnote>
  <w:endnote w:type="continuationSeparator" w:id="0">
    <w:p w:rsidR="00371B83" w:rsidRDefault="00371B83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CA64C3">
          <w:rPr>
            <w:rFonts w:ascii="Arial" w:hAnsi="Arial" w:cs="Arial"/>
            <w:noProof/>
            <w:sz w:val="16"/>
          </w:rPr>
          <w:t>3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83" w:rsidRDefault="00371B83" w:rsidP="002002D1">
      <w:pPr>
        <w:spacing w:after="0" w:line="240" w:lineRule="auto"/>
      </w:pPr>
      <w:r>
        <w:separator/>
      </w:r>
    </w:p>
  </w:footnote>
  <w:footnote w:type="continuationSeparator" w:id="0">
    <w:p w:rsidR="00371B83" w:rsidRDefault="00371B83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C2D39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997018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5079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6">
    <w:nsid w:val="2C46411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>
    <w:nsid w:val="2E844017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9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3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A32E7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5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23802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1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2"/>
  </w:num>
  <w:num w:numId="5">
    <w:abstractNumId w:val="19"/>
  </w:num>
  <w:num w:numId="6">
    <w:abstractNumId w:val="18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7"/>
  </w:num>
  <w:num w:numId="13">
    <w:abstractNumId w:val="16"/>
  </w:num>
  <w:num w:numId="14">
    <w:abstractNumId w:val="1"/>
  </w:num>
  <w:num w:numId="15">
    <w:abstractNumId w:val="21"/>
  </w:num>
  <w:num w:numId="16">
    <w:abstractNumId w:val="13"/>
  </w:num>
  <w:num w:numId="17">
    <w:abstractNumId w:val="5"/>
  </w:num>
  <w:num w:numId="18">
    <w:abstractNumId w:val="6"/>
  </w:num>
  <w:num w:numId="19">
    <w:abstractNumId w:val="0"/>
  </w:num>
  <w:num w:numId="20">
    <w:abstractNumId w:val="8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0B0F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1B83"/>
    <w:rsid w:val="00375ED8"/>
    <w:rsid w:val="0038267D"/>
    <w:rsid w:val="003C2D39"/>
    <w:rsid w:val="00405C94"/>
    <w:rsid w:val="00420897"/>
    <w:rsid w:val="0042601D"/>
    <w:rsid w:val="00431805"/>
    <w:rsid w:val="00443A9A"/>
    <w:rsid w:val="0046756A"/>
    <w:rsid w:val="00485A87"/>
    <w:rsid w:val="004C1C18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03EA5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549DF"/>
    <w:rsid w:val="00865408"/>
    <w:rsid w:val="00866080"/>
    <w:rsid w:val="008B05D1"/>
    <w:rsid w:val="008D47D4"/>
    <w:rsid w:val="00903F99"/>
    <w:rsid w:val="00923085"/>
    <w:rsid w:val="00976161"/>
    <w:rsid w:val="00993B39"/>
    <w:rsid w:val="00997018"/>
    <w:rsid w:val="009A193D"/>
    <w:rsid w:val="009A52FF"/>
    <w:rsid w:val="009E1134"/>
    <w:rsid w:val="009E4542"/>
    <w:rsid w:val="009F72B3"/>
    <w:rsid w:val="00A0283E"/>
    <w:rsid w:val="00A04EE3"/>
    <w:rsid w:val="00A65597"/>
    <w:rsid w:val="00A91F1E"/>
    <w:rsid w:val="00A96C27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A64C3"/>
    <w:rsid w:val="00CB5F85"/>
    <w:rsid w:val="00CB6A93"/>
    <w:rsid w:val="00CC29FD"/>
    <w:rsid w:val="00CD5C93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154FC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C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C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4F4AA-3479-4326-B6D8-C34A5A72E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F7D5F-B6D9-426F-B1F6-3C97E79C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72159-1BB8-450A-9914-A075B6DF4E43}">
  <ds:schemaRefs>
    <ds:schemaRef ds:uri="http://schemas.microsoft.com/office/2006/documentManagement/types"/>
    <ds:schemaRef ds:uri="766e70fa-7670-43a6-99e2-cc25946fa8ea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JB</cp:lastModifiedBy>
  <cp:revision>9</cp:revision>
  <cp:lastPrinted>2018-04-10T12:57:00Z</cp:lastPrinted>
  <dcterms:created xsi:type="dcterms:W3CDTF">2016-10-02T18:22:00Z</dcterms:created>
  <dcterms:modified xsi:type="dcterms:W3CDTF">2018-04-10T12:58:00Z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