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B9" w:rsidRDefault="00B26804">
      <w:pPr>
        <w:pStyle w:val="Nadpis1"/>
        <w:spacing w:after="200" w:line="276" w:lineRule="auto"/>
        <w:ind w:left="357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Příloha č. 3</w:t>
      </w:r>
    </w:p>
    <w:p w:rsidR="001E4DB9" w:rsidRDefault="001E4DB9"/>
    <w:p w:rsidR="003E439B" w:rsidRPr="00FB7B04" w:rsidRDefault="003E439B" w:rsidP="00C42A44">
      <w:pPr>
        <w:pStyle w:val="Nadpis1"/>
        <w:spacing w:after="200" w:line="276" w:lineRule="auto"/>
        <w:ind w:left="357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FB7B04">
        <w:rPr>
          <w:rFonts w:ascii="Arial Narrow" w:hAnsi="Arial Narrow"/>
          <w:sz w:val="32"/>
          <w:szCs w:val="32"/>
        </w:rPr>
        <w:t>KUPNÍ SMLOUVA</w:t>
      </w:r>
      <w:r w:rsidR="00846636" w:rsidRPr="00FB7B04">
        <w:rPr>
          <w:rFonts w:ascii="Arial Narrow" w:hAnsi="Arial Narrow"/>
          <w:sz w:val="32"/>
          <w:szCs w:val="32"/>
        </w:rPr>
        <w:t xml:space="preserve"> č.</w:t>
      </w:r>
    </w:p>
    <w:p w:rsidR="003E439B" w:rsidRPr="00FB7B04" w:rsidRDefault="003E439B" w:rsidP="00C42A44">
      <w:pPr>
        <w:spacing w:after="200" w:line="276" w:lineRule="auto"/>
        <w:ind w:left="357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="00C80D19" w:rsidRPr="00FB7B04">
          <w:rPr>
            <w:rFonts w:ascii="Arial Narrow" w:hAnsi="Arial Narrow"/>
            <w:sz w:val="22"/>
            <w:szCs w:val="22"/>
          </w:rPr>
          <w:t>2079</w:t>
        </w:r>
        <w:r w:rsidR="00454AB9" w:rsidRPr="00FB7B04">
          <w:rPr>
            <w:rFonts w:ascii="Arial Narrow" w:hAnsi="Arial Narrow"/>
            <w:sz w:val="22"/>
            <w:szCs w:val="22"/>
          </w:rPr>
          <w:t xml:space="preserve"> </w:t>
        </w:r>
        <w:r w:rsidRPr="00FB7B04">
          <w:rPr>
            <w:rFonts w:ascii="Arial Narrow" w:hAnsi="Arial Narrow"/>
            <w:sz w:val="22"/>
            <w:szCs w:val="22"/>
          </w:rPr>
          <w:t>a</w:t>
        </w:r>
      </w:smartTag>
      <w:r w:rsidRPr="00FB7B04">
        <w:rPr>
          <w:rFonts w:ascii="Arial Narrow" w:hAnsi="Arial Narrow"/>
          <w:sz w:val="22"/>
          <w:szCs w:val="22"/>
        </w:rPr>
        <w:t xml:space="preserve"> násl</w:t>
      </w:r>
      <w:r w:rsidR="00B17CD4" w:rsidRPr="00FB7B04">
        <w:rPr>
          <w:rFonts w:ascii="Arial Narrow" w:hAnsi="Arial Narrow"/>
          <w:sz w:val="22"/>
          <w:szCs w:val="22"/>
        </w:rPr>
        <w:t>.</w:t>
      </w:r>
      <w:r w:rsidR="00454AB9" w:rsidRPr="00FB7B04">
        <w:rPr>
          <w:rFonts w:ascii="Arial Narrow" w:hAnsi="Arial Narrow"/>
          <w:sz w:val="22"/>
          <w:szCs w:val="22"/>
        </w:rPr>
        <w:t xml:space="preserve"> občanského</w:t>
      </w:r>
      <w:r w:rsidRPr="00FB7B04">
        <w:rPr>
          <w:rFonts w:ascii="Arial Narrow" w:hAnsi="Arial Narrow"/>
          <w:sz w:val="22"/>
          <w:szCs w:val="22"/>
        </w:rPr>
        <w:t xml:space="preserve"> zákoníku, ve znění pozdějších předpisů</w:t>
      </w:r>
      <w:r w:rsidR="002931FF">
        <w:rPr>
          <w:rFonts w:ascii="Arial Narrow" w:hAnsi="Arial Narrow"/>
          <w:sz w:val="22"/>
          <w:szCs w:val="22"/>
        </w:rPr>
        <w:t>,</w:t>
      </w:r>
      <w:r w:rsidR="00C42A44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B7B04">
        <w:rPr>
          <w:rFonts w:ascii="Arial Narrow" w:hAnsi="Arial Narrow"/>
          <w:sz w:val="22"/>
          <w:szCs w:val="22"/>
        </w:rPr>
        <w:t>mezi</w:t>
      </w:r>
      <w:proofErr w:type="gramEnd"/>
      <w:r w:rsidRPr="00FB7B04">
        <w:rPr>
          <w:rFonts w:ascii="Arial Narrow" w:hAnsi="Arial Narrow"/>
          <w:sz w:val="22"/>
          <w:szCs w:val="22"/>
        </w:rPr>
        <w:t>:</w:t>
      </w:r>
    </w:p>
    <w:p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</w:p>
    <w:p w:rsidR="003E439B" w:rsidRPr="00FB7B04" w:rsidRDefault="00FB7B04" w:rsidP="00C42A44">
      <w:pPr>
        <w:autoSpaceDE w:val="0"/>
        <w:autoSpaceDN w:val="0"/>
        <w:adjustRightInd w:val="0"/>
        <w:spacing w:after="120"/>
        <w:ind w:firstLine="704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FB7B04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se sídlem: </w:t>
      </w:r>
      <w:r>
        <w:rPr>
          <w:rFonts w:ascii="Arial Narrow" w:hAnsi="Arial Narrow"/>
          <w:sz w:val="22"/>
          <w:szCs w:val="22"/>
        </w:rPr>
        <w:tab/>
      </w:r>
      <w:r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IČ</w:t>
      </w:r>
      <w:r w:rsidR="00CF30CF">
        <w:rPr>
          <w:rFonts w:ascii="Arial Narrow" w:hAnsi="Arial Narrow"/>
          <w:sz w:val="22"/>
          <w:szCs w:val="22"/>
        </w:rPr>
        <w:t>O</w:t>
      </w:r>
      <w:r w:rsidRPr="00FB7B04">
        <w:rPr>
          <w:rFonts w:ascii="Arial Narrow" w:hAnsi="Arial Narrow"/>
          <w:sz w:val="22"/>
          <w:szCs w:val="22"/>
        </w:rPr>
        <w:t xml:space="preserve">: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DIČ: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zapsána v obchodním rejstříku vedeném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>, oddíl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</w:t>
      </w:r>
      <w:r w:rsidR="00FB7B04" w:rsidRPr="00FB7B04">
        <w:rPr>
          <w:rFonts w:ascii="Arial Narrow" w:hAnsi="Arial Narrow"/>
          <w:b/>
          <w:sz w:val="22"/>
          <w:szCs w:val="22"/>
        </w:rPr>
        <w:t>,</w:t>
      </w:r>
      <w:r w:rsidRPr="00FB7B04">
        <w:rPr>
          <w:rFonts w:ascii="Arial Narrow" w:hAnsi="Arial Narrow"/>
          <w:sz w:val="22"/>
          <w:szCs w:val="22"/>
        </w:rPr>
        <w:t xml:space="preserve"> vložka</w:t>
      </w:r>
      <w:r w:rsidR="00FB7B04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</w:t>
      </w:r>
    </w:p>
    <w:p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bankovní spojení: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 xml:space="preserve">, </w:t>
      </w:r>
      <w:proofErr w:type="spellStart"/>
      <w:proofErr w:type="gramStart"/>
      <w:r w:rsidRPr="00FB7B04">
        <w:rPr>
          <w:rFonts w:ascii="Arial Narrow" w:hAnsi="Arial Narrow"/>
          <w:sz w:val="22"/>
          <w:szCs w:val="22"/>
        </w:rPr>
        <w:t>č.ú</w:t>
      </w:r>
      <w:proofErr w:type="spellEnd"/>
      <w:r w:rsidRPr="00FB7B04">
        <w:rPr>
          <w:rFonts w:ascii="Arial Narrow" w:hAnsi="Arial Narrow"/>
          <w:sz w:val="22"/>
          <w:szCs w:val="22"/>
        </w:rPr>
        <w:t>.:</w:t>
      </w:r>
      <w:proofErr w:type="gramEnd"/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 xml:space="preserve">                       </w:t>
      </w:r>
    </w:p>
    <w:p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zastoupená: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Kontaktní osoba: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(dále jen „</w:t>
      </w:r>
      <w:r w:rsidRPr="00FB7B04">
        <w:rPr>
          <w:rFonts w:ascii="Arial Narrow" w:hAnsi="Arial Narrow"/>
          <w:b/>
          <w:sz w:val="22"/>
          <w:szCs w:val="22"/>
        </w:rPr>
        <w:t>prodávající</w:t>
      </w:r>
      <w:r w:rsidRPr="00FB7B04">
        <w:rPr>
          <w:rFonts w:ascii="Arial Narrow" w:hAnsi="Arial Narrow"/>
          <w:sz w:val="22"/>
          <w:szCs w:val="22"/>
        </w:rPr>
        <w:t>“)</w:t>
      </w:r>
    </w:p>
    <w:p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</w:p>
    <w:p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a</w:t>
      </w:r>
    </w:p>
    <w:p w:rsidR="003E439B" w:rsidRPr="00843D48" w:rsidRDefault="00843D48" w:rsidP="00C42A44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sz w:val="28"/>
          <w:szCs w:val="28"/>
        </w:rPr>
      </w:pPr>
      <w:r w:rsidRPr="00843D48">
        <w:rPr>
          <w:rFonts w:ascii="Arial" w:hAnsi="Arial" w:cs="Arial"/>
          <w:b/>
          <w:sz w:val="28"/>
          <w:szCs w:val="28"/>
        </w:rPr>
        <w:t>Oblastní nemocnice Jičín a.s.</w:t>
      </w:r>
    </w:p>
    <w:p w:rsidR="00843D48" w:rsidRPr="00843D48" w:rsidRDefault="00843D48" w:rsidP="00843D48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843D48">
        <w:rPr>
          <w:rFonts w:ascii="Arial Narrow" w:hAnsi="Arial Narrow"/>
          <w:bCs/>
          <w:sz w:val="22"/>
          <w:szCs w:val="22"/>
        </w:rPr>
        <w:t>sídlo:</w:t>
      </w:r>
      <w:r>
        <w:rPr>
          <w:rFonts w:ascii="Arial Narrow" w:hAnsi="Arial Narrow"/>
          <w:bCs/>
          <w:sz w:val="22"/>
          <w:szCs w:val="22"/>
        </w:rPr>
        <w:tab/>
      </w:r>
      <w:r w:rsidRPr="007A6C17">
        <w:rPr>
          <w:rFonts w:ascii="Arial Narrow" w:hAnsi="Arial Narrow"/>
          <w:bCs/>
          <w:sz w:val="22"/>
          <w:szCs w:val="22"/>
        </w:rPr>
        <w:t>Bolzanova 512, Valdické Předměstí, 506 01 Jičín</w:t>
      </w:r>
    </w:p>
    <w:p w:rsidR="00B7785F" w:rsidRPr="00571A5E" w:rsidRDefault="00B7785F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>IČ</w:t>
      </w:r>
      <w:r w:rsidR="00CF30CF">
        <w:rPr>
          <w:rFonts w:ascii="Arial Narrow" w:hAnsi="Arial Narrow"/>
          <w:bCs/>
          <w:sz w:val="22"/>
          <w:szCs w:val="22"/>
        </w:rPr>
        <w:t>O</w:t>
      </w:r>
      <w:r w:rsidR="00843D48">
        <w:rPr>
          <w:rFonts w:ascii="Arial Narrow" w:hAnsi="Arial Narrow"/>
          <w:bCs/>
          <w:sz w:val="22"/>
          <w:szCs w:val="22"/>
        </w:rPr>
        <w:t>:</w:t>
      </w:r>
      <w:r w:rsidR="00843D48">
        <w:rPr>
          <w:rFonts w:ascii="Arial Narrow" w:hAnsi="Arial Narrow"/>
          <w:bCs/>
          <w:sz w:val="22"/>
          <w:szCs w:val="22"/>
        </w:rPr>
        <w:tab/>
      </w:r>
      <w:r w:rsidR="00843D48" w:rsidRPr="007A6C17">
        <w:rPr>
          <w:rFonts w:ascii="Arial Narrow" w:hAnsi="Arial Narrow"/>
          <w:bCs/>
          <w:sz w:val="22"/>
          <w:szCs w:val="22"/>
        </w:rPr>
        <w:t>26001551</w:t>
      </w:r>
    </w:p>
    <w:p w:rsidR="00B7785F" w:rsidRPr="00571A5E" w:rsidRDefault="00843D48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DIČ:</w:t>
      </w:r>
      <w:r>
        <w:rPr>
          <w:rFonts w:ascii="Arial Narrow" w:hAnsi="Arial Narrow"/>
          <w:bCs/>
          <w:sz w:val="22"/>
          <w:szCs w:val="22"/>
        </w:rPr>
        <w:tab/>
      </w:r>
      <w:r w:rsidR="00B7785F" w:rsidRPr="00571A5E">
        <w:rPr>
          <w:rFonts w:ascii="Arial Narrow" w:hAnsi="Arial Narrow"/>
          <w:bCs/>
          <w:sz w:val="22"/>
          <w:szCs w:val="22"/>
        </w:rPr>
        <w:t>CZ</w:t>
      </w:r>
      <w:r w:rsidRPr="007A6C17">
        <w:rPr>
          <w:rFonts w:ascii="Arial Narrow" w:hAnsi="Arial Narrow"/>
          <w:bCs/>
          <w:sz w:val="22"/>
          <w:szCs w:val="22"/>
        </w:rPr>
        <w:t>26001551</w:t>
      </w:r>
    </w:p>
    <w:p w:rsidR="00B7785F" w:rsidRPr="00571A5E" w:rsidRDefault="00B7785F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7A6C17">
        <w:rPr>
          <w:rFonts w:ascii="Arial Narrow" w:hAnsi="Arial Narrow"/>
          <w:bCs/>
          <w:sz w:val="22"/>
          <w:szCs w:val="22"/>
        </w:rPr>
        <w:t>zapsána v OR vedeném Krajským soudem v Hrad</w:t>
      </w:r>
      <w:r w:rsidR="00843D48" w:rsidRPr="007A6C17">
        <w:rPr>
          <w:rFonts w:ascii="Arial Narrow" w:hAnsi="Arial Narrow"/>
          <w:bCs/>
          <w:sz w:val="22"/>
          <w:szCs w:val="22"/>
        </w:rPr>
        <w:t>ci Králové, oddíl B</w:t>
      </w:r>
      <w:r w:rsidR="00843D48" w:rsidRPr="00E82AE2">
        <w:rPr>
          <w:rFonts w:ascii="Arial Narrow" w:hAnsi="Arial Narrow"/>
          <w:bCs/>
          <w:sz w:val="22"/>
          <w:szCs w:val="22"/>
        </w:rPr>
        <w:t xml:space="preserve">, </w:t>
      </w:r>
      <w:r w:rsidR="00E82AE2">
        <w:rPr>
          <w:rFonts w:ascii="Arial Narrow" w:hAnsi="Arial Narrow"/>
          <w:bCs/>
          <w:sz w:val="22"/>
          <w:szCs w:val="22"/>
        </w:rPr>
        <w:t>vložka 2328</w:t>
      </w:r>
    </w:p>
    <w:p w:rsidR="00B7785F" w:rsidRPr="007A6C17" w:rsidRDefault="002C34A5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zastoupená</w:t>
      </w:r>
      <w:r w:rsidRPr="00571A5E">
        <w:rPr>
          <w:rFonts w:ascii="Arial Narrow" w:hAnsi="Arial Narrow"/>
          <w:bCs/>
          <w:sz w:val="22"/>
          <w:szCs w:val="22"/>
        </w:rPr>
        <w:t xml:space="preserve"> </w:t>
      </w:r>
      <w:r w:rsidR="00843D48">
        <w:rPr>
          <w:rFonts w:ascii="Arial Narrow" w:hAnsi="Arial Narrow"/>
          <w:bCs/>
          <w:sz w:val="22"/>
          <w:szCs w:val="22"/>
        </w:rPr>
        <w:t xml:space="preserve">Ing. Tomášem Slámou, </w:t>
      </w:r>
      <w:proofErr w:type="spellStart"/>
      <w:r w:rsidR="00843D48">
        <w:rPr>
          <w:rFonts w:ascii="Arial Narrow" w:hAnsi="Arial Narrow"/>
          <w:bCs/>
          <w:sz w:val="22"/>
          <w:szCs w:val="22"/>
        </w:rPr>
        <w:t>MSc</w:t>
      </w:r>
      <w:proofErr w:type="spellEnd"/>
      <w:r w:rsidR="00843D48">
        <w:rPr>
          <w:rFonts w:ascii="Arial Narrow" w:hAnsi="Arial Narrow"/>
          <w:bCs/>
          <w:sz w:val="22"/>
          <w:szCs w:val="22"/>
        </w:rPr>
        <w:t>.,</w:t>
      </w:r>
      <w:r w:rsidR="00B7785F" w:rsidRPr="00571A5E">
        <w:rPr>
          <w:rFonts w:ascii="Arial Narrow" w:hAnsi="Arial Narrow"/>
          <w:bCs/>
          <w:sz w:val="22"/>
          <w:szCs w:val="22"/>
        </w:rPr>
        <w:t xml:space="preserve"> předsedou představenstva</w:t>
      </w:r>
    </w:p>
    <w:p w:rsidR="00B7785F" w:rsidRPr="00571A5E" w:rsidRDefault="00B7785F" w:rsidP="00C42A44">
      <w:pPr>
        <w:spacing w:after="120"/>
        <w:ind w:left="357"/>
        <w:rPr>
          <w:rFonts w:ascii="Arial Narrow" w:hAnsi="Arial Narrow"/>
          <w:sz w:val="22"/>
          <w:szCs w:val="22"/>
        </w:rPr>
      </w:pPr>
      <w:r w:rsidRPr="00571A5E">
        <w:rPr>
          <w:rFonts w:ascii="Arial Narrow" w:hAnsi="Arial Narrow"/>
          <w:sz w:val="22"/>
          <w:szCs w:val="22"/>
        </w:rPr>
        <w:t xml:space="preserve">(dále jen </w:t>
      </w:r>
      <w:r w:rsidRPr="00571A5E">
        <w:rPr>
          <w:rFonts w:ascii="Arial Narrow" w:hAnsi="Arial Narrow"/>
          <w:b/>
          <w:i/>
          <w:sz w:val="22"/>
          <w:szCs w:val="22"/>
        </w:rPr>
        <w:t>„</w:t>
      </w:r>
      <w:r w:rsidR="00CF30CF">
        <w:rPr>
          <w:rFonts w:ascii="Arial Narrow" w:hAnsi="Arial Narrow"/>
          <w:b/>
          <w:i/>
          <w:sz w:val="22"/>
          <w:szCs w:val="22"/>
        </w:rPr>
        <w:t>k</w:t>
      </w:r>
      <w:r w:rsidRPr="00571A5E">
        <w:rPr>
          <w:rFonts w:ascii="Arial Narrow" w:hAnsi="Arial Narrow"/>
          <w:b/>
          <w:i/>
          <w:sz w:val="22"/>
          <w:szCs w:val="22"/>
        </w:rPr>
        <w:t>upující“</w:t>
      </w:r>
      <w:r w:rsidRPr="00571A5E">
        <w:rPr>
          <w:rFonts w:ascii="Arial Narrow" w:hAnsi="Arial Narrow"/>
          <w:sz w:val="22"/>
          <w:szCs w:val="22"/>
        </w:rPr>
        <w:t>)</w:t>
      </w:r>
    </w:p>
    <w:p w:rsidR="003E439B" w:rsidRPr="00571A5E" w:rsidRDefault="003E439B" w:rsidP="00C42A44">
      <w:pPr>
        <w:pStyle w:val="Zpat"/>
        <w:tabs>
          <w:tab w:val="clear" w:pos="4536"/>
          <w:tab w:val="clear" w:pos="9072"/>
        </w:tabs>
        <w:spacing w:after="120"/>
        <w:ind w:left="357"/>
        <w:rPr>
          <w:rFonts w:ascii="Arial Narrow" w:hAnsi="Arial Narrow"/>
          <w:sz w:val="22"/>
          <w:szCs w:val="22"/>
        </w:rPr>
      </w:pPr>
    </w:p>
    <w:p w:rsidR="003E439B" w:rsidRPr="00FB7B04" w:rsidRDefault="003E439B" w:rsidP="00C42A44">
      <w:pPr>
        <w:pStyle w:val="Zpat"/>
        <w:tabs>
          <w:tab w:val="clear" w:pos="4536"/>
          <w:tab w:val="clear" w:pos="9072"/>
        </w:tabs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a kupující jsou dále označen</w:t>
      </w:r>
      <w:r w:rsidR="005779CF" w:rsidRPr="00FB7B04">
        <w:rPr>
          <w:rFonts w:ascii="Arial Narrow" w:hAnsi="Arial Narrow"/>
          <w:sz w:val="22"/>
          <w:szCs w:val="22"/>
        </w:rPr>
        <w:t>i</w:t>
      </w:r>
      <w:r w:rsidRPr="00FB7B04">
        <w:rPr>
          <w:rFonts w:ascii="Arial Narrow" w:hAnsi="Arial Narrow"/>
          <w:sz w:val="22"/>
          <w:szCs w:val="22"/>
        </w:rPr>
        <w:t xml:space="preserve"> rovněž jako „</w:t>
      </w:r>
      <w:r w:rsidRPr="00FB7B04">
        <w:rPr>
          <w:rFonts w:ascii="Arial Narrow" w:hAnsi="Arial Narrow"/>
          <w:b/>
          <w:sz w:val="22"/>
          <w:szCs w:val="22"/>
        </w:rPr>
        <w:t>smluvní strana</w:t>
      </w:r>
      <w:r w:rsidR="00B7785F" w:rsidRPr="00FB7B04">
        <w:rPr>
          <w:rFonts w:ascii="Arial Narrow" w:hAnsi="Arial Narrow"/>
          <w:sz w:val="22"/>
          <w:szCs w:val="22"/>
        </w:rPr>
        <w:t>“ či společně jako</w:t>
      </w:r>
      <w:r w:rsidR="00FB7B04" w:rsidRPr="00FB7B0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>„</w:t>
      </w:r>
      <w:r w:rsidRPr="00FB7B04">
        <w:rPr>
          <w:rFonts w:ascii="Arial Narrow" w:hAnsi="Arial Narrow"/>
          <w:b/>
          <w:sz w:val="22"/>
          <w:szCs w:val="22"/>
        </w:rPr>
        <w:t>smluvní strany</w:t>
      </w:r>
      <w:r w:rsidRPr="00FB7B04">
        <w:rPr>
          <w:rFonts w:ascii="Arial Narrow" w:hAnsi="Arial Narrow"/>
          <w:sz w:val="22"/>
          <w:szCs w:val="22"/>
        </w:rPr>
        <w:t>“.</w:t>
      </w:r>
    </w:p>
    <w:p w:rsidR="00C96F3C" w:rsidRDefault="00C96F3C">
      <w:pPr>
        <w:pStyle w:val="Zpat"/>
        <w:tabs>
          <w:tab w:val="clear" w:pos="4536"/>
          <w:tab w:val="clear" w:pos="9072"/>
        </w:tabs>
        <w:spacing w:after="200" w:line="276" w:lineRule="auto"/>
        <w:ind w:left="0" w:firstLine="0"/>
        <w:jc w:val="center"/>
        <w:rPr>
          <w:rFonts w:ascii="Arial Narrow" w:hAnsi="Arial Narrow"/>
          <w:b/>
          <w:sz w:val="24"/>
          <w:szCs w:val="22"/>
        </w:rPr>
      </w:pPr>
    </w:p>
    <w:p w:rsidR="00FB7B04" w:rsidRPr="00FB7B04" w:rsidRDefault="00FB7B04" w:rsidP="00C42A44">
      <w:pPr>
        <w:spacing w:after="20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Preambule</w:t>
      </w:r>
    </w:p>
    <w:p w:rsidR="001820F9" w:rsidRPr="0060101B" w:rsidRDefault="001820F9" w:rsidP="00C42A44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/>
          <w:color w:val="000000"/>
        </w:rPr>
      </w:pPr>
      <w:r w:rsidRPr="00BE1426">
        <w:rPr>
          <w:rFonts w:ascii="Arial Narrow" w:hAnsi="Arial Narrow" w:cs="Arial"/>
        </w:rPr>
        <w:t xml:space="preserve">Touto smlouvou je realizován projekt kupujícího </w:t>
      </w:r>
      <w:r w:rsidR="007A6C17" w:rsidRPr="00BE1426">
        <w:rPr>
          <w:rFonts w:ascii="Arial Narrow" w:hAnsi="Arial Narrow" w:cs="Arial"/>
        </w:rPr>
        <w:t>s</w:t>
      </w:r>
      <w:r w:rsidR="00BE1426">
        <w:rPr>
          <w:rFonts w:ascii="Arial Narrow" w:hAnsi="Arial Narrow" w:cs="Arial"/>
        </w:rPr>
        <w:t> </w:t>
      </w:r>
      <w:r w:rsidR="007A6C17" w:rsidRPr="00BE1426">
        <w:rPr>
          <w:rFonts w:ascii="Arial Narrow" w:hAnsi="Arial Narrow" w:cs="Arial"/>
        </w:rPr>
        <w:t>názvem</w:t>
      </w:r>
      <w:r w:rsidR="00063C72" w:rsidRPr="00063C72">
        <w:rPr>
          <w:rFonts w:ascii="Arial" w:hAnsi="Arial" w:cs="Arial"/>
        </w:rPr>
        <w:t xml:space="preserve">: </w:t>
      </w:r>
      <w:r w:rsidR="002E776A">
        <w:rPr>
          <w:rFonts w:ascii="Arial Narrow" w:hAnsi="Arial Narrow"/>
        </w:rPr>
        <w:t>Obnova a rozšíření technického vybavení Oblastní nemocnice Jičín a.s</w:t>
      </w:r>
      <w:r w:rsidR="002E776A" w:rsidRPr="002D1F98">
        <w:rPr>
          <w:rFonts w:ascii="Arial Narrow" w:hAnsi="Arial Narrow"/>
        </w:rPr>
        <w:t>.</w:t>
      </w:r>
      <w:r w:rsidR="002D1F98" w:rsidRPr="002D1F98">
        <w:rPr>
          <w:rFonts w:ascii="Arial Narrow" w:hAnsi="Arial Narrow"/>
        </w:rPr>
        <w:t>,</w:t>
      </w:r>
      <w:r w:rsidR="0045736B" w:rsidRPr="002D1F98">
        <w:rPr>
          <w:rFonts w:ascii="Arial Narrow" w:hAnsi="Arial Narrow" w:cs="Arial"/>
        </w:rPr>
        <w:t xml:space="preserve">  </w:t>
      </w:r>
      <w:proofErr w:type="spellStart"/>
      <w:r w:rsidR="0045736B" w:rsidRPr="002D1F98">
        <w:rPr>
          <w:rFonts w:ascii="Arial Narrow" w:hAnsi="Arial Narrow" w:cs="Arial"/>
        </w:rPr>
        <w:t>reg</w:t>
      </w:r>
      <w:proofErr w:type="spellEnd"/>
      <w:r w:rsidR="0045736B" w:rsidRPr="002D1F98">
        <w:rPr>
          <w:rFonts w:ascii="Arial Narrow" w:hAnsi="Arial Narrow" w:cs="Arial"/>
        </w:rPr>
        <w:t xml:space="preserve">. </w:t>
      </w:r>
      <w:proofErr w:type="gramStart"/>
      <w:r w:rsidR="0045736B" w:rsidRPr="002D1F98">
        <w:rPr>
          <w:rFonts w:ascii="Arial Narrow" w:hAnsi="Arial Narrow" w:cs="Arial"/>
        </w:rPr>
        <w:t>č.</w:t>
      </w:r>
      <w:proofErr w:type="gramEnd"/>
      <w:r w:rsidR="0045736B" w:rsidRPr="002D1F98">
        <w:rPr>
          <w:rFonts w:ascii="Arial Narrow" w:hAnsi="Arial Narrow"/>
        </w:rPr>
        <w:t>:</w:t>
      </w:r>
      <w:r w:rsidR="0045736B" w:rsidRPr="0045736B">
        <w:rPr>
          <w:rFonts w:ascii="Arial Narrow" w:hAnsi="Arial Narrow" w:cs="Arial"/>
          <w:b/>
        </w:rPr>
        <w:t xml:space="preserve"> </w:t>
      </w:r>
      <w:r w:rsidR="0045736B" w:rsidRPr="0045736B">
        <w:rPr>
          <w:rFonts w:ascii="Arial Narrow" w:hAnsi="Arial Narrow"/>
        </w:rPr>
        <w:t>CZ.06.2.56/0.0/0.0/16_043/000</w:t>
      </w:r>
      <w:r w:rsidR="002E776A">
        <w:rPr>
          <w:rFonts w:ascii="Arial Narrow" w:hAnsi="Arial Narrow"/>
        </w:rPr>
        <w:t>1405</w:t>
      </w:r>
      <w:r w:rsidR="0045736B" w:rsidRPr="0045736B">
        <w:rPr>
          <w:rFonts w:ascii="Arial Narrow" w:hAnsi="Arial Narrow"/>
        </w:rPr>
        <w:t xml:space="preserve"> </w:t>
      </w:r>
      <w:r w:rsidR="0045736B" w:rsidRPr="0045736B">
        <w:rPr>
          <w:rFonts w:ascii="Arial Narrow" w:hAnsi="Arial Narrow" w:cs="Arial"/>
        </w:rPr>
        <w:t xml:space="preserve"> (dá</w:t>
      </w:r>
      <w:r w:rsidR="00063C72" w:rsidRPr="00063C72">
        <w:rPr>
          <w:rFonts w:ascii="Arial" w:hAnsi="Arial" w:cs="Arial"/>
        </w:rPr>
        <w:t>le jen „Projekt“), na jehož realizaci požádal kupující o dotaci z Integrovaného regionálního operačního programu, výzva č. 31 „</w:t>
      </w:r>
      <w:r w:rsidR="00063C72" w:rsidRPr="0060101B">
        <w:rPr>
          <w:rFonts w:ascii="Arial" w:hAnsi="Arial" w:cs="Arial"/>
        </w:rPr>
        <w:t>Zvýšení kvality návazné péče“ (dále</w:t>
      </w:r>
      <w:r w:rsidRPr="0060101B">
        <w:rPr>
          <w:rFonts w:ascii="Arial Narrow" w:hAnsi="Arial Narrow" w:cs="Arial"/>
        </w:rPr>
        <w:t xml:space="preserve"> jen „Dotační program“).</w:t>
      </w:r>
    </w:p>
    <w:p w:rsidR="001820F9" w:rsidRPr="0060101B" w:rsidRDefault="001820F9" w:rsidP="00C42A44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/>
          <w:color w:val="000000"/>
        </w:rPr>
      </w:pPr>
      <w:r w:rsidRPr="0060101B">
        <w:rPr>
          <w:rFonts w:ascii="Arial Narrow" w:hAnsi="Arial Narrow"/>
        </w:rPr>
        <w:t xml:space="preserve">Z uvedeného Dotačního programu byla kupujícímu přislíbena podpora </w:t>
      </w:r>
      <w:r w:rsidR="009A107D">
        <w:rPr>
          <w:rFonts w:ascii="Arial Narrow" w:hAnsi="Arial Narrow"/>
        </w:rPr>
        <w:t>z Dotačního programu</w:t>
      </w:r>
      <w:r w:rsid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 xml:space="preserve">v rozsahu </w:t>
      </w:r>
      <w:r w:rsidR="0060101B" w:rsidRPr="0060101B">
        <w:rPr>
          <w:rFonts w:ascii="Arial Narrow" w:hAnsi="Arial Narrow"/>
        </w:rPr>
        <w:t>85% ze způsobilých výdajů projektu</w:t>
      </w:r>
      <w:r w:rsid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 xml:space="preserve">(dále jen „Dotace“). Podmínky čerpání Dotace upravují </w:t>
      </w:r>
      <w:r w:rsidR="009F3E34" w:rsidRPr="0060101B">
        <w:rPr>
          <w:rFonts w:ascii="Arial Narrow" w:hAnsi="Arial Narrow"/>
        </w:rPr>
        <w:t xml:space="preserve">Obecná pravidla pro žadatele a příjemce </w:t>
      </w:r>
      <w:r w:rsidRPr="0060101B">
        <w:rPr>
          <w:rFonts w:ascii="Arial Narrow" w:hAnsi="Arial Narrow"/>
        </w:rPr>
        <w:t>podpory v</w:t>
      </w:r>
      <w:r w:rsidR="009F3E34" w:rsidRPr="0060101B">
        <w:rPr>
          <w:rFonts w:ascii="Arial Narrow" w:hAnsi="Arial Narrow"/>
        </w:rPr>
        <w:t xml:space="preserve"> Integrovaném regionálním operačním </w:t>
      </w:r>
      <w:r w:rsidRPr="0060101B">
        <w:rPr>
          <w:rFonts w:ascii="Arial Narrow" w:hAnsi="Arial Narrow"/>
        </w:rPr>
        <w:t xml:space="preserve">programu, aktuálně účinná verze dostupná na </w:t>
      </w:r>
      <w:hyperlink r:id="rId8" w:history="1">
        <w:r w:rsidR="009F3E34" w:rsidRPr="0060101B">
          <w:rPr>
            <w:rStyle w:val="Hypertextovodkaz"/>
            <w:rFonts w:ascii="Arial Narrow" w:hAnsi="Arial Narrow"/>
          </w:rPr>
          <w:t>www.strukturalni-fondy.cz</w:t>
        </w:r>
      </w:hyperlink>
      <w:r w:rsidR="009F3E34" w:rsidRP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 xml:space="preserve"> </w:t>
      </w:r>
      <w:hyperlink w:history="1"/>
      <w:r w:rsidRPr="0060101B">
        <w:rPr>
          <w:rFonts w:ascii="Arial Narrow" w:hAnsi="Arial Narrow"/>
        </w:rPr>
        <w:t>(dále jen „Dotační pravidla“).</w:t>
      </w:r>
    </w:p>
    <w:p w:rsidR="00571A5E" w:rsidRPr="005C1C15" w:rsidRDefault="00571A5E" w:rsidP="00C42A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 Narrow" w:hAnsi="Arial Narrow" w:cs="Arial"/>
          <w:color w:val="000000"/>
        </w:rPr>
      </w:pPr>
      <w:r w:rsidRPr="0060101B">
        <w:rPr>
          <w:rFonts w:ascii="Arial Narrow" w:hAnsi="Arial Narrow"/>
        </w:rPr>
        <w:lastRenderedPageBreak/>
        <w:t>Prod</w:t>
      </w:r>
      <w:r>
        <w:rPr>
          <w:rFonts w:ascii="Arial Narrow" w:hAnsi="Arial Narrow"/>
        </w:rPr>
        <w:t xml:space="preserve">ávající </w:t>
      </w:r>
      <w:r w:rsidRPr="005C1C15">
        <w:rPr>
          <w:rFonts w:ascii="Arial Narrow" w:hAnsi="Arial Narrow"/>
        </w:rPr>
        <w:t xml:space="preserve">byl </w:t>
      </w:r>
      <w:r>
        <w:rPr>
          <w:rFonts w:ascii="Arial Narrow" w:hAnsi="Arial Narrow"/>
        </w:rPr>
        <w:t>kupujícím</w:t>
      </w:r>
      <w:r w:rsidRPr="005C1C15">
        <w:rPr>
          <w:rFonts w:ascii="Arial Narrow" w:hAnsi="Arial Narrow"/>
        </w:rPr>
        <w:t xml:space="preserve"> výslovně upozorněn na to</w:t>
      </w:r>
      <w:r w:rsidRPr="0060101B">
        <w:rPr>
          <w:rFonts w:ascii="Arial Narrow" w:hAnsi="Arial Narrow"/>
        </w:rPr>
        <w:t>, že pro čerpání Dotace k</w:t>
      </w:r>
      <w:r>
        <w:rPr>
          <w:rFonts w:ascii="Arial Narrow" w:hAnsi="Arial Narrow"/>
        </w:rPr>
        <w:t>u</w:t>
      </w:r>
      <w:r w:rsidRPr="0060101B">
        <w:rPr>
          <w:rFonts w:ascii="Arial Narrow" w:hAnsi="Arial Narrow"/>
        </w:rPr>
        <w:t>pu</w:t>
      </w:r>
      <w:r>
        <w:rPr>
          <w:rFonts w:ascii="Arial Narrow" w:hAnsi="Arial Narrow"/>
        </w:rPr>
        <w:t>jícím</w:t>
      </w:r>
      <w:r w:rsidRPr="005C1C15">
        <w:rPr>
          <w:rFonts w:ascii="Arial Narrow" w:hAnsi="Arial Narrow"/>
        </w:rPr>
        <w:t xml:space="preserve"> k úhra</w:t>
      </w:r>
      <w:r w:rsidRPr="0060101B">
        <w:rPr>
          <w:rFonts w:ascii="Arial Narrow" w:hAnsi="Arial Narrow"/>
        </w:rPr>
        <w:t>dě části kupní ceny dle této s</w:t>
      </w:r>
      <w:r w:rsidRPr="0060101B">
        <w:rPr>
          <w:rFonts w:ascii="Arial Narrow" w:hAnsi="Arial Narrow"/>
          <w:color w:val="000000"/>
        </w:rPr>
        <w:t>m</w:t>
      </w:r>
      <w:r w:rsidRPr="005C1C15">
        <w:rPr>
          <w:rFonts w:ascii="Arial Narrow" w:hAnsi="Arial Narrow"/>
        </w:rPr>
        <w:t xml:space="preserve">louvy je nutné splnit zejména následující povinnosti: </w:t>
      </w:r>
    </w:p>
    <w:p w:rsidR="00571A5E" w:rsidRPr="005C1C15" w:rsidRDefault="00571A5E" w:rsidP="00C42A44">
      <w:pPr>
        <w:pStyle w:val="Odstavecseseznamem"/>
        <w:numPr>
          <w:ilvl w:val="0"/>
          <w:numId w:val="15"/>
        </w:numPr>
        <w:tabs>
          <w:tab w:val="left" w:pos="0"/>
        </w:tabs>
        <w:ind w:left="993" w:hanging="426"/>
        <w:rPr>
          <w:rFonts w:ascii="Arial Narrow" w:hAnsi="Arial Narrow"/>
        </w:rPr>
      </w:pPr>
      <w:r w:rsidRPr="005C1C15">
        <w:rPr>
          <w:rFonts w:ascii="Arial Narrow" w:hAnsi="Arial Narrow"/>
        </w:rPr>
        <w:t>dodržet způsob fakturace sjednaný touto smlouvou,</w:t>
      </w:r>
    </w:p>
    <w:p w:rsidR="00571A5E" w:rsidRPr="005C1C15" w:rsidRDefault="00571A5E" w:rsidP="00C42A44">
      <w:pPr>
        <w:pStyle w:val="Odstavecseseznamem"/>
        <w:numPr>
          <w:ilvl w:val="0"/>
          <w:numId w:val="15"/>
        </w:numPr>
        <w:tabs>
          <w:tab w:val="left" w:pos="0"/>
        </w:tabs>
        <w:ind w:left="993" w:hanging="426"/>
        <w:rPr>
          <w:rFonts w:ascii="Arial Narrow" w:hAnsi="Arial Narrow"/>
        </w:rPr>
      </w:pPr>
      <w:r w:rsidRPr="005C1C15">
        <w:rPr>
          <w:rFonts w:ascii="Arial Narrow" w:hAnsi="Arial Narrow"/>
          <w:bCs/>
        </w:rPr>
        <w:t xml:space="preserve">dodržet sjednaný termín předání a převzetí </w:t>
      </w:r>
      <w:r>
        <w:rPr>
          <w:rFonts w:ascii="Arial Narrow" w:hAnsi="Arial Narrow"/>
          <w:bCs/>
        </w:rPr>
        <w:t>zboží</w:t>
      </w:r>
      <w:r w:rsidRPr="005C1C15">
        <w:rPr>
          <w:rFonts w:ascii="Arial Narrow" w:hAnsi="Arial Narrow"/>
          <w:bCs/>
        </w:rPr>
        <w:t>,</w:t>
      </w:r>
    </w:p>
    <w:p w:rsidR="00571A5E" w:rsidRPr="00C505D1" w:rsidRDefault="00571A5E" w:rsidP="00C42A44">
      <w:pPr>
        <w:pStyle w:val="Odstavecseseznamem"/>
        <w:numPr>
          <w:ilvl w:val="0"/>
          <w:numId w:val="15"/>
        </w:numPr>
        <w:tabs>
          <w:tab w:val="left" w:pos="0"/>
        </w:tabs>
        <w:ind w:left="993" w:hanging="426"/>
        <w:rPr>
          <w:rFonts w:ascii="Arial Narrow" w:hAnsi="Arial Narrow" w:cs="Arial"/>
          <w:kern w:val="32"/>
        </w:rPr>
      </w:pPr>
      <w:r w:rsidRPr="00C505D1">
        <w:rPr>
          <w:rFonts w:ascii="Arial Narrow" w:hAnsi="Arial Narrow" w:cs="Arial"/>
          <w:kern w:val="32"/>
        </w:rPr>
        <w:t xml:space="preserve">jakož i další povinnosti v Dotačních pravidlech uvedené.  </w:t>
      </w:r>
    </w:p>
    <w:p w:rsidR="00571A5E" w:rsidRPr="00571A5E" w:rsidRDefault="00571A5E" w:rsidP="00C42A44">
      <w:pPr>
        <w:pStyle w:val="Odstavecseseznamem"/>
        <w:tabs>
          <w:tab w:val="left" w:pos="0"/>
          <w:tab w:val="left" w:pos="284"/>
        </w:tabs>
        <w:ind w:left="284" w:firstLine="0"/>
        <w:rPr>
          <w:rFonts w:ascii="Arial Narrow" w:hAnsi="Arial Narrow" w:cs="Arial"/>
          <w:kern w:val="32"/>
        </w:rPr>
      </w:pP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prohlašuje, že byl s Dotačními pravidly před podpisem této smlouvy seznámen. </w:t>
      </w: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se zavazuje </w:t>
      </w:r>
      <w:r>
        <w:rPr>
          <w:rFonts w:ascii="Arial Narrow" w:hAnsi="Arial Narrow" w:cs="Arial"/>
          <w:kern w:val="32"/>
        </w:rPr>
        <w:t>dodat zboží</w:t>
      </w:r>
      <w:r w:rsidRPr="00571A5E">
        <w:rPr>
          <w:rFonts w:ascii="Arial Narrow" w:hAnsi="Arial Narrow" w:cs="Arial"/>
          <w:kern w:val="32"/>
        </w:rPr>
        <w:t xml:space="preserve"> </w:t>
      </w:r>
      <w:r w:rsidR="00F80F24">
        <w:rPr>
          <w:rFonts w:ascii="Arial Narrow" w:hAnsi="Arial Narrow" w:cs="Arial"/>
          <w:kern w:val="32"/>
        </w:rPr>
        <w:t xml:space="preserve">a postupovat při plnění této smlouvy </w:t>
      </w:r>
      <w:r w:rsidRPr="00571A5E">
        <w:rPr>
          <w:rFonts w:ascii="Arial Narrow" w:hAnsi="Arial Narrow" w:cs="Arial"/>
          <w:kern w:val="32"/>
        </w:rPr>
        <w:t xml:space="preserve">tak, aby </w:t>
      </w:r>
      <w:r>
        <w:rPr>
          <w:rFonts w:ascii="Arial Narrow" w:hAnsi="Arial Narrow" w:cs="Arial"/>
          <w:kern w:val="32"/>
        </w:rPr>
        <w:t>kupující</w:t>
      </w:r>
      <w:r w:rsidRPr="00571A5E">
        <w:rPr>
          <w:rFonts w:ascii="Arial Narrow" w:hAnsi="Arial Narrow" w:cs="Arial"/>
          <w:kern w:val="32"/>
        </w:rPr>
        <w:t xml:space="preserve"> Dotační </w:t>
      </w:r>
      <w:r>
        <w:rPr>
          <w:rFonts w:ascii="Arial Narrow" w:hAnsi="Arial Narrow" w:cs="Arial"/>
          <w:kern w:val="32"/>
        </w:rPr>
        <w:t>pravidla</w:t>
      </w:r>
      <w:r w:rsidRPr="00571A5E">
        <w:rPr>
          <w:rFonts w:ascii="Arial Narrow" w:hAnsi="Arial Narrow" w:cs="Arial"/>
          <w:kern w:val="32"/>
        </w:rPr>
        <w:t xml:space="preserve"> mohl dodržet. </w:t>
      </w: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bere na vědomí, že nedodržení jakékoli z výše uvedených povinností může ohrozit a/nebo znemožnit čerpání Dotace </w:t>
      </w:r>
      <w:r>
        <w:rPr>
          <w:rFonts w:ascii="Arial Narrow" w:hAnsi="Arial Narrow" w:cs="Arial"/>
          <w:kern w:val="32"/>
        </w:rPr>
        <w:t>kupujícím</w:t>
      </w:r>
      <w:r w:rsidRPr="00571A5E">
        <w:rPr>
          <w:rFonts w:ascii="Arial Narrow" w:hAnsi="Arial Narrow" w:cs="Arial"/>
          <w:kern w:val="32"/>
        </w:rPr>
        <w:t xml:space="preserve"> a/nebo </w:t>
      </w:r>
      <w:r>
        <w:rPr>
          <w:rFonts w:ascii="Arial Narrow" w:hAnsi="Arial Narrow" w:cs="Arial"/>
          <w:kern w:val="32"/>
        </w:rPr>
        <w:t>kupující</w:t>
      </w:r>
      <w:r w:rsidRPr="00571A5E">
        <w:rPr>
          <w:rFonts w:ascii="Arial Narrow" w:hAnsi="Arial Narrow" w:cs="Arial"/>
          <w:kern w:val="32"/>
        </w:rPr>
        <w:t xml:space="preserve"> bude povinen již poskytnutou Dotaci či její část vrátit a dále zaplatit sankce v podobě úroku z</w:t>
      </w:r>
      <w:r w:rsidR="00F80F24">
        <w:rPr>
          <w:rFonts w:ascii="Arial Narrow" w:hAnsi="Arial Narrow" w:cs="Arial"/>
          <w:kern w:val="32"/>
        </w:rPr>
        <w:t> </w:t>
      </w:r>
      <w:r w:rsidRPr="00571A5E">
        <w:rPr>
          <w:rFonts w:ascii="Arial Narrow" w:hAnsi="Arial Narrow" w:cs="Arial"/>
          <w:kern w:val="32"/>
        </w:rPr>
        <w:t>prodlení</w:t>
      </w:r>
      <w:r w:rsidR="00F80F24">
        <w:rPr>
          <w:rFonts w:ascii="Arial Narrow" w:hAnsi="Arial Narrow" w:cs="Arial"/>
          <w:kern w:val="32"/>
        </w:rPr>
        <w:t xml:space="preserve"> či jiné sankce</w:t>
      </w:r>
      <w:r w:rsidRPr="00571A5E">
        <w:rPr>
          <w:rFonts w:ascii="Arial Narrow" w:hAnsi="Arial Narrow" w:cs="Arial"/>
          <w:kern w:val="32"/>
        </w:rPr>
        <w:t xml:space="preserve">, a to i nad rámec části </w:t>
      </w:r>
      <w:r>
        <w:rPr>
          <w:rFonts w:ascii="Arial Narrow" w:hAnsi="Arial Narrow" w:cs="Arial"/>
          <w:kern w:val="32"/>
        </w:rPr>
        <w:t xml:space="preserve">kupní </w:t>
      </w:r>
      <w:r w:rsidRPr="00571A5E">
        <w:rPr>
          <w:rFonts w:ascii="Arial Narrow" w:hAnsi="Arial Narrow" w:cs="Arial"/>
          <w:kern w:val="32"/>
        </w:rPr>
        <w:t xml:space="preserve">ceny dle této smlouvy hrazené z Dotace. </w:t>
      </w:r>
    </w:p>
    <w:p w:rsidR="001820F9" w:rsidRDefault="00571A5E" w:rsidP="00C42A44">
      <w:pPr>
        <w:pStyle w:val="Odstavecseseznamem"/>
        <w:ind w:left="284" w:firstLine="0"/>
        <w:rPr>
          <w:rFonts w:ascii="Arial Narrow" w:hAnsi="Arial Narrow" w:cs="Arial"/>
          <w:kern w:val="32"/>
        </w:rPr>
      </w:pPr>
      <w:r w:rsidRPr="00C505D1">
        <w:rPr>
          <w:rFonts w:ascii="Arial Narrow" w:hAnsi="Arial Narrow" w:cs="Arial"/>
          <w:kern w:val="32"/>
        </w:rPr>
        <w:t xml:space="preserve">Pokud dojde pro porušení jakékoli z povinností </w:t>
      </w:r>
      <w:r>
        <w:rPr>
          <w:rFonts w:ascii="Arial Narrow" w:hAnsi="Arial Narrow" w:cs="Arial"/>
          <w:kern w:val="32"/>
        </w:rPr>
        <w:t>prodávajícího</w:t>
      </w:r>
      <w:r w:rsidRPr="00C505D1">
        <w:rPr>
          <w:rFonts w:ascii="Arial Narrow" w:hAnsi="Arial Narrow" w:cs="Arial"/>
          <w:kern w:val="32"/>
        </w:rPr>
        <w:t xml:space="preserve"> sjednaných touto smlouvou z důvodu přičitatelného </w:t>
      </w:r>
      <w:r>
        <w:rPr>
          <w:rFonts w:ascii="Arial Narrow" w:hAnsi="Arial Narrow" w:cs="Arial"/>
          <w:kern w:val="32"/>
        </w:rPr>
        <w:t>prodávajícímu</w:t>
      </w:r>
      <w:r w:rsidRPr="00C505D1">
        <w:rPr>
          <w:rFonts w:ascii="Arial Narrow" w:hAnsi="Arial Narrow" w:cs="Arial"/>
          <w:kern w:val="32"/>
        </w:rPr>
        <w:t xml:space="preserve"> k některému z důsledků popsaných v předchozí větě, zavazuje se </w:t>
      </w:r>
      <w:r>
        <w:rPr>
          <w:rFonts w:ascii="Arial Narrow" w:hAnsi="Arial Narrow" w:cs="Arial"/>
          <w:kern w:val="32"/>
        </w:rPr>
        <w:t>prodávající</w:t>
      </w:r>
      <w:r w:rsidRPr="00C505D1">
        <w:rPr>
          <w:rFonts w:ascii="Arial Narrow" w:hAnsi="Arial Narrow" w:cs="Arial"/>
          <w:kern w:val="32"/>
        </w:rPr>
        <w:t xml:space="preserve"> uhradit </w:t>
      </w:r>
      <w:r>
        <w:rPr>
          <w:rFonts w:ascii="Arial Narrow" w:hAnsi="Arial Narrow" w:cs="Arial"/>
          <w:kern w:val="32"/>
        </w:rPr>
        <w:t>kupujícímu</w:t>
      </w:r>
      <w:r w:rsidRPr="00C505D1">
        <w:rPr>
          <w:rFonts w:ascii="Arial Narrow" w:hAnsi="Arial Narrow" w:cs="Arial"/>
          <w:kern w:val="32"/>
        </w:rPr>
        <w:t xml:space="preserve"> veškeré újmy, zejména zaplatit neposkytnutou Dotaci, její část či vrácenou Dotaci či její část a náklady vynaložené na projektového manažera, které </w:t>
      </w:r>
      <w:r>
        <w:rPr>
          <w:rFonts w:ascii="Arial Narrow" w:hAnsi="Arial Narrow" w:cs="Arial"/>
          <w:kern w:val="32"/>
        </w:rPr>
        <w:t>kupujícímu</w:t>
      </w:r>
      <w:r w:rsidRPr="00C505D1">
        <w:rPr>
          <w:rFonts w:ascii="Arial Narrow" w:hAnsi="Arial Narrow" w:cs="Arial"/>
          <w:kern w:val="32"/>
        </w:rPr>
        <w:t xml:space="preserve"> v důsledku porušení povinností </w:t>
      </w:r>
      <w:r>
        <w:rPr>
          <w:rFonts w:ascii="Arial Narrow" w:hAnsi="Arial Narrow" w:cs="Arial"/>
          <w:kern w:val="32"/>
        </w:rPr>
        <w:t>prodávajícího</w:t>
      </w:r>
      <w:r w:rsidRPr="00C505D1">
        <w:rPr>
          <w:rFonts w:ascii="Arial Narrow" w:hAnsi="Arial Narrow" w:cs="Arial"/>
          <w:kern w:val="32"/>
        </w:rPr>
        <w:t xml:space="preserve"> vzniknou</w:t>
      </w:r>
      <w:r w:rsidR="001820F9" w:rsidRPr="00C505D1">
        <w:rPr>
          <w:rFonts w:ascii="Arial Narrow" w:hAnsi="Arial Narrow" w:cs="Arial"/>
          <w:kern w:val="32"/>
        </w:rPr>
        <w:t>.</w:t>
      </w:r>
    </w:p>
    <w:p w:rsidR="008F3A12" w:rsidRPr="001820F9" w:rsidRDefault="008F3A12" w:rsidP="008F3A12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/>
          <w:color w:val="000000"/>
        </w:rPr>
      </w:pPr>
      <w:r w:rsidRPr="001820F9">
        <w:rPr>
          <w:rFonts w:ascii="Arial Narrow" w:hAnsi="Arial Narrow"/>
        </w:rPr>
        <w:t>Tato smlouva se uzavírá v souladu se zadávací dokumentací kupujícího, a to na základě výsledku nadlimitní veřejné zakázky na dodávky s </w:t>
      </w:r>
      <w:r w:rsidR="00063C72">
        <w:rPr>
          <w:rFonts w:ascii="Arial Narrow" w:hAnsi="Arial Narrow"/>
        </w:rPr>
        <w:t>názvem</w:t>
      </w:r>
      <w:r w:rsidR="00063C72" w:rsidRPr="00063C72">
        <w:rPr>
          <w:rFonts w:ascii="Arial Narrow" w:hAnsi="Arial Narrow"/>
        </w:rPr>
        <w:t xml:space="preserve">: </w:t>
      </w:r>
      <w:r w:rsidR="00E47F32" w:rsidRPr="00E47F32">
        <w:rPr>
          <w:rFonts w:ascii="Arial Narrow" w:hAnsi="Arial Narrow"/>
          <w:b/>
        </w:rPr>
        <w:t>„</w:t>
      </w:r>
      <w:r w:rsidR="009456F2">
        <w:rPr>
          <w:rFonts w:ascii="Arial Narrow" w:hAnsi="Arial Narrow"/>
          <w:b/>
        </w:rPr>
        <w:t xml:space="preserve">Dezinfektory podložních </w:t>
      </w:r>
      <w:proofErr w:type="gramStart"/>
      <w:r w:rsidR="009456F2">
        <w:rPr>
          <w:rFonts w:ascii="Arial Narrow" w:hAnsi="Arial Narrow"/>
          <w:b/>
        </w:rPr>
        <w:t>mís</w:t>
      </w:r>
      <w:r w:rsidR="00E47F32" w:rsidRPr="00E47F32">
        <w:rPr>
          <w:rFonts w:ascii="Arial Narrow" w:hAnsi="Arial Narrow"/>
          <w:b/>
        </w:rPr>
        <w:t>“</w:t>
      </w:r>
      <w:r w:rsidR="00063C72" w:rsidRPr="007F1B3C">
        <w:rPr>
          <w:rFonts w:ascii="Arial Narrow" w:hAnsi="Arial Narrow"/>
          <w:b/>
        </w:rPr>
        <w:t xml:space="preserve"> </w:t>
      </w:r>
      <w:r w:rsidR="00E47F32" w:rsidRPr="00E47F32">
        <w:rPr>
          <w:rFonts w:ascii="Arial Narrow" w:hAnsi="Arial Narrow"/>
          <w:b/>
        </w:rPr>
        <w:t xml:space="preserve"> </w:t>
      </w:r>
      <w:r w:rsidR="00E47F32" w:rsidRPr="00A87D2D">
        <w:rPr>
          <w:rFonts w:ascii="Arial Narrow" w:hAnsi="Arial Narrow"/>
        </w:rPr>
        <w:t>(dále</w:t>
      </w:r>
      <w:proofErr w:type="gramEnd"/>
      <w:r w:rsidR="00E47F32" w:rsidRPr="00A87D2D">
        <w:rPr>
          <w:rFonts w:ascii="Arial Narrow" w:hAnsi="Arial Narrow"/>
        </w:rPr>
        <w:t xml:space="preserve"> jen „veřejná zakázka“)</w:t>
      </w:r>
      <w:r w:rsidRPr="00A87D2D">
        <w:rPr>
          <w:rFonts w:ascii="Arial Narrow" w:hAnsi="Arial Narrow" w:cs="Arial"/>
          <w:shd w:val="clear" w:color="auto" w:fill="FFFFFF"/>
        </w:rPr>
        <w:t>,</w:t>
      </w:r>
      <w:r w:rsidRPr="001820F9">
        <w:rPr>
          <w:rFonts w:ascii="Arial Narrow" w:hAnsi="Arial Narrow"/>
          <w:b/>
        </w:rPr>
        <w:t xml:space="preserve"> </w:t>
      </w:r>
      <w:r w:rsidRPr="001820F9">
        <w:rPr>
          <w:rFonts w:ascii="Arial Narrow" w:hAnsi="Arial Narrow"/>
        </w:rPr>
        <w:t>zadané v otevřeném řízení dle § 56 zákona č. 134/2016 Sb., o zadávání veřejných zakázek, v platném znění (dále jen „ZZVZ“) a dále v souladu s </w:t>
      </w:r>
      <w:r w:rsidR="002966F7" w:rsidRPr="002966F7">
        <w:rPr>
          <w:rFonts w:ascii="Arial Narrow" w:hAnsi="Arial Narrow"/>
        </w:rPr>
        <w:t>Technickými specifikacemi zboží</w:t>
      </w:r>
      <w:r w:rsidRPr="001820F9">
        <w:rPr>
          <w:rFonts w:ascii="Arial Narrow" w:hAnsi="Arial Narrow"/>
        </w:rPr>
        <w:t>, které prodávající vložil do své nabídky v rámci veřejné zakázky. Tyto Technické specifikace zboží tvoří příloh</w:t>
      </w:r>
      <w:r w:rsidR="00C016BF">
        <w:rPr>
          <w:rFonts w:ascii="Arial Narrow" w:hAnsi="Arial Narrow"/>
        </w:rPr>
        <w:t>y</w:t>
      </w:r>
      <w:r w:rsidRPr="001820F9">
        <w:rPr>
          <w:rFonts w:ascii="Arial Narrow" w:hAnsi="Arial Narrow"/>
        </w:rPr>
        <w:t xml:space="preserve"> č. 1 </w:t>
      </w:r>
      <w:r w:rsidR="00C016BF">
        <w:rPr>
          <w:rFonts w:ascii="Arial Narrow" w:hAnsi="Arial Narrow"/>
        </w:rPr>
        <w:t xml:space="preserve">a č. 2 </w:t>
      </w:r>
      <w:r w:rsidRPr="001820F9">
        <w:rPr>
          <w:rFonts w:ascii="Arial Narrow" w:hAnsi="Arial Narrow"/>
        </w:rPr>
        <w:t>této smlouvy</w:t>
      </w:r>
      <w:r w:rsidR="00B07B9C">
        <w:rPr>
          <w:rFonts w:ascii="Arial Narrow" w:hAnsi="Arial Narrow"/>
        </w:rPr>
        <w:t>.</w:t>
      </w:r>
    </w:p>
    <w:p w:rsidR="008F3A12" w:rsidRPr="008F3A12" w:rsidRDefault="008F3A12" w:rsidP="008F3A12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 w:cs="Arial"/>
          <w:kern w:val="32"/>
        </w:rPr>
      </w:pPr>
      <w:r>
        <w:rPr>
          <w:rFonts w:ascii="Arial Narrow" w:hAnsi="Arial Narrow" w:cs="Arial"/>
        </w:rPr>
        <w:t>Prodávající</w:t>
      </w:r>
      <w:r w:rsidRPr="00C458D3">
        <w:rPr>
          <w:rFonts w:ascii="Arial Narrow" w:hAnsi="Arial Narrow" w:cs="Arial"/>
        </w:rPr>
        <w:t xml:space="preserve"> prohlašuje, že </w:t>
      </w:r>
      <w:r w:rsidRPr="00C458D3">
        <w:rPr>
          <w:rFonts w:ascii="Arial Narrow" w:hAnsi="Arial Narrow" w:cs="Arial"/>
          <w:color w:val="000000"/>
        </w:rPr>
        <w:t xml:space="preserve">je přímo či prostřednictvím svých </w:t>
      </w:r>
      <w:r>
        <w:rPr>
          <w:rFonts w:ascii="Arial Narrow" w:hAnsi="Arial Narrow" w:cs="Arial"/>
          <w:color w:val="000000"/>
        </w:rPr>
        <w:t xml:space="preserve">poddodavatelů </w:t>
      </w:r>
      <w:r w:rsidRPr="00C458D3">
        <w:rPr>
          <w:rFonts w:ascii="Arial Narrow" w:hAnsi="Arial Narrow" w:cs="Arial"/>
          <w:color w:val="000000"/>
        </w:rPr>
        <w:t xml:space="preserve">držitelem všech potřebných oprávnění a povolení k realizaci předmětu </w:t>
      </w:r>
      <w:r>
        <w:rPr>
          <w:rFonts w:ascii="Arial Narrow" w:hAnsi="Arial Narrow" w:cs="Arial"/>
          <w:color w:val="000000"/>
        </w:rPr>
        <w:t>veřejné zakázky</w:t>
      </w:r>
      <w:r w:rsidRPr="00C458D3">
        <w:rPr>
          <w:rFonts w:ascii="Arial Narrow" w:hAnsi="Arial Narrow" w:cs="Arial"/>
          <w:color w:val="000000"/>
        </w:rPr>
        <w:t xml:space="preserve"> a že disponuje vybavením, zkušenostmi a schopnostmi potřebnými k včasné a řádné realizaci předmětu této</w:t>
      </w:r>
      <w:r>
        <w:rPr>
          <w:rFonts w:ascii="Arial Narrow" w:hAnsi="Arial Narrow" w:cs="Arial"/>
          <w:color w:val="000000"/>
        </w:rPr>
        <w:t xml:space="preserve"> </w:t>
      </w:r>
      <w:r w:rsidRPr="00C458D3">
        <w:rPr>
          <w:rFonts w:ascii="Arial Narrow" w:hAnsi="Arial Narrow" w:cs="Arial"/>
          <w:color w:val="000000"/>
        </w:rPr>
        <w:t>smlouvy</w:t>
      </w:r>
      <w:r>
        <w:rPr>
          <w:rFonts w:ascii="Arial Narrow" w:hAnsi="Arial Narrow" w:cs="Arial"/>
          <w:color w:val="000000"/>
        </w:rPr>
        <w:t>.</w:t>
      </w:r>
    </w:p>
    <w:p w:rsidR="001820F9" w:rsidRPr="00817B71" w:rsidRDefault="00571A5E" w:rsidP="00C42A44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/>
          <w:color w:val="000000"/>
        </w:rPr>
      </w:pPr>
      <w:r>
        <w:rPr>
          <w:rFonts w:ascii="Arial Narrow" w:hAnsi="Arial Narrow" w:cs="Arial"/>
          <w:kern w:val="32"/>
        </w:rPr>
        <w:t>Prodávající</w:t>
      </w:r>
      <w:r w:rsidR="001820F9" w:rsidRPr="00C505D1">
        <w:rPr>
          <w:rFonts w:ascii="Arial Narrow" w:hAnsi="Arial Narrow" w:cs="Arial"/>
          <w:kern w:val="32"/>
        </w:rPr>
        <w:t xml:space="preserve"> dále prohlašuje, že před podáním nabídky na plnění veřejné zakázky realizované touto smlouvou prověřil, že předložené podklady týkající se předmětu smlouvy nemají zjevné vady a nedostatky, neobsahují nevhodná řešení, materiály a technologie, a že </w:t>
      </w:r>
      <w:r>
        <w:rPr>
          <w:rFonts w:ascii="Arial Narrow" w:hAnsi="Arial Narrow" w:cs="Arial"/>
          <w:kern w:val="32"/>
        </w:rPr>
        <w:t xml:space="preserve">zboží </w:t>
      </w:r>
      <w:r w:rsidR="001820F9" w:rsidRPr="00C505D1">
        <w:rPr>
          <w:rFonts w:ascii="Arial Narrow" w:hAnsi="Arial Narrow" w:cs="Arial"/>
          <w:kern w:val="32"/>
        </w:rPr>
        <w:t xml:space="preserve">je tak možno </w:t>
      </w:r>
      <w:r>
        <w:rPr>
          <w:rFonts w:ascii="Arial Narrow" w:hAnsi="Arial Narrow" w:cs="Arial"/>
          <w:kern w:val="32"/>
        </w:rPr>
        <w:t>dodat</w:t>
      </w:r>
      <w:r w:rsidR="001820F9" w:rsidRPr="00C505D1">
        <w:rPr>
          <w:rFonts w:ascii="Arial Narrow" w:hAnsi="Arial Narrow" w:cs="Arial"/>
          <w:kern w:val="32"/>
        </w:rPr>
        <w:t xml:space="preserve"> za jím nabídnutou smluvní cenu uvedenou v </w:t>
      </w:r>
      <w:r w:rsidR="001820F9" w:rsidRPr="00817B71">
        <w:rPr>
          <w:rFonts w:ascii="Arial Narrow" w:hAnsi="Arial Narrow" w:cs="Arial"/>
          <w:kern w:val="32"/>
        </w:rPr>
        <w:t>článku I</w:t>
      </w:r>
      <w:r w:rsidR="00817B71" w:rsidRPr="00817B71">
        <w:rPr>
          <w:rFonts w:ascii="Arial Narrow" w:hAnsi="Arial Narrow" w:cs="Arial"/>
          <w:kern w:val="32"/>
        </w:rPr>
        <w:t>II.</w:t>
      </w:r>
      <w:r w:rsidR="001820F9" w:rsidRPr="00817B71">
        <w:rPr>
          <w:rFonts w:ascii="Arial Narrow" w:hAnsi="Arial Narrow" w:cs="Arial"/>
          <w:kern w:val="32"/>
        </w:rPr>
        <w:t xml:space="preserve"> této smlouvy.</w:t>
      </w:r>
    </w:p>
    <w:p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I.</w:t>
      </w:r>
    </w:p>
    <w:p w:rsidR="003E439B" w:rsidRPr="00FB7B04" w:rsidRDefault="003E439B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Předmět smlouvy</w:t>
      </w:r>
    </w:p>
    <w:p w:rsidR="000D3D74" w:rsidRDefault="003E439B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se touto smlouvou zavazuje kupujícímu</w:t>
      </w:r>
      <w:r w:rsidR="00454AB9" w:rsidRPr="00FB7B04">
        <w:rPr>
          <w:rFonts w:ascii="Arial Narrow" w:hAnsi="Arial Narrow"/>
          <w:sz w:val="22"/>
          <w:szCs w:val="22"/>
        </w:rPr>
        <w:t xml:space="preserve"> </w:t>
      </w:r>
      <w:r w:rsidR="00F80F24">
        <w:rPr>
          <w:rFonts w:ascii="Arial Narrow" w:hAnsi="Arial Narrow"/>
          <w:sz w:val="22"/>
          <w:szCs w:val="22"/>
        </w:rPr>
        <w:t xml:space="preserve">odevzdat </w:t>
      </w:r>
      <w:r w:rsidR="00454AB9" w:rsidRPr="00FB7B04">
        <w:rPr>
          <w:rFonts w:ascii="Arial Narrow" w:hAnsi="Arial Narrow"/>
          <w:sz w:val="22"/>
          <w:szCs w:val="22"/>
        </w:rPr>
        <w:t>předmět koupě a umožnit</w:t>
      </w:r>
      <w:r w:rsidR="00863C9B" w:rsidRPr="00FB7B04">
        <w:rPr>
          <w:rFonts w:ascii="Arial Narrow" w:hAnsi="Arial Narrow"/>
          <w:sz w:val="22"/>
          <w:szCs w:val="22"/>
        </w:rPr>
        <w:t xml:space="preserve"> mu</w:t>
      </w:r>
      <w:r w:rsidR="00454AB9" w:rsidRPr="00FB7B04">
        <w:rPr>
          <w:rFonts w:ascii="Arial Narrow" w:hAnsi="Arial Narrow"/>
          <w:sz w:val="22"/>
          <w:szCs w:val="22"/>
        </w:rPr>
        <w:t xml:space="preserve"> nabýt vlastnické právo k</w:t>
      </w:r>
      <w:r w:rsidR="00991749">
        <w:rPr>
          <w:rFonts w:ascii="Arial Narrow" w:hAnsi="Arial Narrow"/>
          <w:sz w:val="22"/>
          <w:szCs w:val="22"/>
        </w:rPr>
        <w:t> </w:t>
      </w:r>
      <w:r w:rsidR="00454AB9" w:rsidRPr="00FB7B04">
        <w:rPr>
          <w:rFonts w:ascii="Arial Narrow" w:hAnsi="Arial Narrow"/>
          <w:sz w:val="22"/>
          <w:szCs w:val="22"/>
        </w:rPr>
        <w:t>němu</w:t>
      </w:r>
      <w:r w:rsidR="00991749">
        <w:rPr>
          <w:rFonts w:ascii="Arial Narrow" w:hAnsi="Arial Narrow"/>
          <w:sz w:val="22"/>
          <w:szCs w:val="22"/>
        </w:rPr>
        <w:t>,</w:t>
      </w:r>
      <w:r w:rsidRPr="00FB7B04">
        <w:rPr>
          <w:rFonts w:ascii="Arial Narrow" w:hAnsi="Arial Narrow"/>
          <w:b/>
          <w:bCs/>
          <w:sz w:val="22"/>
          <w:szCs w:val="22"/>
        </w:rPr>
        <w:t xml:space="preserve"> </w:t>
      </w:r>
      <w:r w:rsidR="00454AB9" w:rsidRPr="00FB7B04">
        <w:rPr>
          <w:rFonts w:ascii="Arial Narrow" w:hAnsi="Arial Narrow"/>
          <w:bCs/>
          <w:sz w:val="22"/>
          <w:szCs w:val="22"/>
        </w:rPr>
        <w:t>a to k</w:t>
      </w:r>
      <w:r w:rsidR="0079398E" w:rsidRPr="00FB7B04">
        <w:rPr>
          <w:rFonts w:ascii="Arial Narrow" w:hAnsi="Arial Narrow"/>
          <w:bCs/>
          <w:sz w:val="22"/>
          <w:szCs w:val="22"/>
        </w:rPr>
        <w:t>:</w:t>
      </w:r>
    </w:p>
    <w:p w:rsidR="00E47F32" w:rsidRPr="00A87D2D" w:rsidRDefault="009456F2" w:rsidP="00A87D2D">
      <w:pPr>
        <w:pStyle w:val="Odstavecseseznamem"/>
        <w:ind w:left="567" w:firstLine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2ks dezinfektorů podložních mís</w:t>
      </w:r>
      <w:r w:rsidR="00C46114">
        <w:rPr>
          <w:rFonts w:ascii="Arial Narrow" w:hAnsi="Arial Narrow" w:cs="Arial"/>
          <w:b/>
        </w:rPr>
        <w:t xml:space="preserve"> </w:t>
      </w:r>
      <w:r w:rsidR="00063C72" w:rsidRPr="00A87D2D">
        <w:rPr>
          <w:rFonts w:ascii="Arial Narrow" w:hAnsi="Arial Narrow" w:cs="Arial"/>
        </w:rPr>
        <w:t xml:space="preserve">(dále jen „přístroj“ nebo „zboží“) a kupující se na základě této smlouvy zavazuje zboží převzít a zaplatit prodávajícímu za dodané zboží kupní cenu specifikovanou v čl. III. této smlouvy. Přesná specifikace zboží je uvedena v přílohách č. 1 a č. 2 (technické specifikace prodávajícím nabízeného zboží) této smlouvy. </w:t>
      </w:r>
    </w:p>
    <w:p w:rsidR="007114EF" w:rsidRDefault="00063C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Prodáva</w:t>
      </w:r>
      <w:r w:rsidR="002D6770">
        <w:rPr>
          <w:rFonts w:ascii="Arial Narrow" w:hAnsi="Arial Narrow"/>
          <w:sz w:val="22"/>
          <w:szCs w:val="22"/>
        </w:rPr>
        <w:t>jící je v rámci plnění této smlouvy povinen provést rovněž</w:t>
      </w:r>
      <w:r w:rsidR="005779CF" w:rsidRPr="00FB7B04">
        <w:rPr>
          <w:rFonts w:ascii="Arial Narrow" w:hAnsi="Arial Narrow"/>
          <w:sz w:val="22"/>
          <w:szCs w:val="22"/>
        </w:rPr>
        <w:t xml:space="preserve"> </w:t>
      </w:r>
      <w:r w:rsidR="002D6770" w:rsidRPr="00FB7B04">
        <w:rPr>
          <w:rFonts w:ascii="Arial Narrow" w:hAnsi="Arial Narrow"/>
          <w:sz w:val="22"/>
          <w:szCs w:val="22"/>
        </w:rPr>
        <w:t>instalac</w:t>
      </w:r>
      <w:r w:rsidR="002D6770">
        <w:rPr>
          <w:rFonts w:ascii="Arial Narrow" w:hAnsi="Arial Narrow"/>
          <w:sz w:val="22"/>
          <w:szCs w:val="22"/>
        </w:rPr>
        <w:t>i</w:t>
      </w:r>
      <w:r w:rsidR="002D6770" w:rsidRPr="00FB7B04">
        <w:rPr>
          <w:rFonts w:ascii="Arial Narrow" w:hAnsi="Arial Narrow"/>
          <w:sz w:val="22"/>
          <w:szCs w:val="22"/>
        </w:rPr>
        <w:t xml:space="preserve"> </w:t>
      </w:r>
      <w:r w:rsidR="00783796">
        <w:rPr>
          <w:rFonts w:ascii="Arial Narrow" w:hAnsi="Arial Narrow"/>
          <w:sz w:val="22"/>
          <w:szCs w:val="22"/>
        </w:rPr>
        <w:t xml:space="preserve">zboží </w:t>
      </w:r>
      <w:r w:rsidR="005779CF" w:rsidRPr="00FB7B04">
        <w:rPr>
          <w:rFonts w:ascii="Arial Narrow" w:hAnsi="Arial Narrow"/>
          <w:sz w:val="22"/>
          <w:szCs w:val="22"/>
        </w:rPr>
        <w:t>v souladu se zadávací dokumentací</w:t>
      </w:r>
      <w:r w:rsidR="00F62E95" w:rsidRPr="00FB7B04">
        <w:rPr>
          <w:rFonts w:ascii="Arial Narrow" w:hAnsi="Arial Narrow"/>
          <w:sz w:val="22"/>
          <w:szCs w:val="22"/>
        </w:rPr>
        <w:t xml:space="preserve"> </w:t>
      </w:r>
      <w:r w:rsidR="009C0104">
        <w:rPr>
          <w:rFonts w:ascii="Arial Narrow" w:hAnsi="Arial Narrow"/>
          <w:sz w:val="22"/>
          <w:szCs w:val="22"/>
        </w:rPr>
        <w:t xml:space="preserve">veřejné zakázky </w:t>
      </w:r>
      <w:r w:rsidR="00F62E95" w:rsidRPr="00FB7B04">
        <w:rPr>
          <w:rFonts w:ascii="Arial Narrow" w:hAnsi="Arial Narrow"/>
          <w:sz w:val="22"/>
          <w:szCs w:val="22"/>
        </w:rPr>
        <w:t>(</w:t>
      </w:r>
      <w:r w:rsidR="005779CF" w:rsidRPr="00FB7B04">
        <w:rPr>
          <w:rFonts w:ascii="Arial Narrow" w:hAnsi="Arial Narrow"/>
          <w:sz w:val="22"/>
          <w:szCs w:val="22"/>
        </w:rPr>
        <w:t>včetně jejích příloh</w:t>
      </w:r>
      <w:r w:rsidR="00F62E95" w:rsidRPr="00FB7B04">
        <w:rPr>
          <w:rFonts w:ascii="Arial Narrow" w:hAnsi="Arial Narrow"/>
          <w:sz w:val="22"/>
          <w:szCs w:val="22"/>
        </w:rPr>
        <w:t>)</w:t>
      </w:r>
      <w:r w:rsidR="002D6770">
        <w:rPr>
          <w:rFonts w:ascii="Arial Narrow" w:hAnsi="Arial Narrow"/>
          <w:sz w:val="22"/>
          <w:szCs w:val="22"/>
        </w:rPr>
        <w:t xml:space="preserve"> a pokynů kupujícího</w:t>
      </w:r>
      <w:r w:rsidR="005779CF" w:rsidRPr="00FB7B04">
        <w:rPr>
          <w:rFonts w:ascii="Arial Narrow" w:hAnsi="Arial Narrow"/>
          <w:sz w:val="22"/>
          <w:szCs w:val="22"/>
        </w:rPr>
        <w:t>,</w:t>
      </w:r>
      <w:r w:rsidR="003E439B" w:rsidRPr="00FB7B04">
        <w:rPr>
          <w:rFonts w:ascii="Arial Narrow" w:hAnsi="Arial Narrow"/>
          <w:sz w:val="22"/>
          <w:szCs w:val="22"/>
        </w:rPr>
        <w:t xml:space="preserve"> uvedení do provozu, provedení všech provozních testů dle platné legislativy</w:t>
      </w:r>
      <w:r w:rsidR="00153A70">
        <w:rPr>
          <w:rFonts w:ascii="Arial Narrow" w:hAnsi="Arial Narrow"/>
          <w:sz w:val="22"/>
          <w:szCs w:val="22"/>
        </w:rPr>
        <w:t>,</w:t>
      </w:r>
      <w:r w:rsidR="003E439B" w:rsidRPr="00FB7B04">
        <w:rPr>
          <w:rFonts w:ascii="Arial Narrow" w:hAnsi="Arial Narrow"/>
          <w:sz w:val="22"/>
          <w:szCs w:val="22"/>
        </w:rPr>
        <w:t xml:space="preserve"> instruktáž</w:t>
      </w:r>
      <w:r w:rsidR="00457D0F">
        <w:rPr>
          <w:rFonts w:ascii="Arial Narrow" w:hAnsi="Arial Narrow"/>
          <w:sz w:val="22"/>
          <w:szCs w:val="22"/>
        </w:rPr>
        <w:t>e</w:t>
      </w:r>
      <w:r w:rsidR="003E439B" w:rsidRPr="00FB7B04">
        <w:rPr>
          <w:rFonts w:ascii="Arial Narrow" w:hAnsi="Arial Narrow"/>
          <w:sz w:val="22"/>
          <w:szCs w:val="22"/>
        </w:rPr>
        <w:t xml:space="preserve"> zdravotnického personálu</w:t>
      </w:r>
      <w:r w:rsidR="00B6588A">
        <w:rPr>
          <w:rFonts w:ascii="Arial Narrow" w:hAnsi="Arial Narrow"/>
          <w:sz w:val="22"/>
          <w:szCs w:val="22"/>
        </w:rPr>
        <w:t xml:space="preserve"> a další</w:t>
      </w:r>
      <w:r w:rsidR="00457D0F">
        <w:rPr>
          <w:rFonts w:ascii="Arial Narrow" w:hAnsi="Arial Narrow"/>
          <w:sz w:val="22"/>
          <w:szCs w:val="22"/>
        </w:rPr>
        <w:t>ch</w:t>
      </w:r>
      <w:r w:rsidR="00B6588A">
        <w:rPr>
          <w:rFonts w:ascii="Arial Narrow" w:hAnsi="Arial Narrow"/>
          <w:sz w:val="22"/>
          <w:szCs w:val="22"/>
        </w:rPr>
        <w:t xml:space="preserve"> služ</w:t>
      </w:r>
      <w:r w:rsidR="00457D0F">
        <w:rPr>
          <w:rFonts w:ascii="Arial Narrow" w:hAnsi="Arial Narrow"/>
          <w:sz w:val="22"/>
          <w:szCs w:val="22"/>
        </w:rPr>
        <w:t>eb a činností</w:t>
      </w:r>
      <w:r w:rsidR="00B6588A">
        <w:rPr>
          <w:rFonts w:ascii="Arial Narrow" w:hAnsi="Arial Narrow"/>
          <w:sz w:val="22"/>
          <w:szCs w:val="22"/>
        </w:rPr>
        <w:t>, specif</w:t>
      </w:r>
      <w:r w:rsidR="00457D0F">
        <w:rPr>
          <w:rFonts w:ascii="Arial Narrow" w:hAnsi="Arial Narrow"/>
          <w:sz w:val="22"/>
          <w:szCs w:val="22"/>
        </w:rPr>
        <w:t>ikovaných</w:t>
      </w:r>
      <w:r w:rsidR="00B6588A">
        <w:rPr>
          <w:rFonts w:ascii="Arial Narrow" w:hAnsi="Arial Narrow"/>
          <w:sz w:val="22"/>
          <w:szCs w:val="22"/>
        </w:rPr>
        <w:t xml:space="preserve"> v příloze č. </w:t>
      </w:r>
      <w:r w:rsidR="00C016BF">
        <w:rPr>
          <w:rFonts w:ascii="Arial Narrow" w:hAnsi="Arial Narrow"/>
          <w:sz w:val="22"/>
          <w:szCs w:val="22"/>
        </w:rPr>
        <w:t>2</w:t>
      </w:r>
      <w:r w:rsidR="00B6588A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B6588A">
        <w:rPr>
          <w:rFonts w:ascii="Arial Narrow" w:hAnsi="Arial Narrow"/>
          <w:sz w:val="22"/>
          <w:szCs w:val="22"/>
        </w:rPr>
        <w:t>této</w:t>
      </w:r>
      <w:proofErr w:type="gramEnd"/>
      <w:r w:rsidR="00B6588A">
        <w:rPr>
          <w:rFonts w:ascii="Arial Narrow" w:hAnsi="Arial Narrow"/>
          <w:sz w:val="22"/>
          <w:szCs w:val="22"/>
        </w:rPr>
        <w:t xml:space="preserve"> smlouvy.</w:t>
      </w:r>
      <w:r w:rsidR="002B641B">
        <w:rPr>
          <w:rFonts w:ascii="Arial Narrow" w:hAnsi="Arial Narrow"/>
          <w:sz w:val="22"/>
          <w:szCs w:val="22"/>
        </w:rPr>
        <w:t xml:space="preserve"> </w:t>
      </w:r>
      <w:r w:rsidR="006265EF">
        <w:rPr>
          <w:rFonts w:ascii="Arial Narrow" w:hAnsi="Arial Narrow"/>
          <w:sz w:val="22"/>
          <w:szCs w:val="22"/>
        </w:rPr>
        <w:t xml:space="preserve">Prodávající se zavazuje odevzdat kupujícímu zboží způsobem dle odstavce 2. 2. této smlouvy, když předmětem této smlouvy je dále likvidace obalového materiálu, v nichž bylo zboží dodáno, včetně vystavení potřebných dokladů dle platné legislativy. </w:t>
      </w:r>
    </w:p>
    <w:p w:rsidR="00016654" w:rsidRPr="002B641B" w:rsidRDefault="006265EF" w:rsidP="00C42A44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Prodávající se zavazuje dodat zboží originální, nové, nerepasované a nepoužité. Prodávající se zavazuje dodat kupujícímu zboží s odbornou péčí, v  kvalitě, jež bude v souladu s touto smlouvou, příslušnými </w:t>
      </w:r>
      <w:r w:rsidR="00063C72">
        <w:rPr>
          <w:rFonts w:ascii="Arial Narrow" w:hAnsi="Arial Narrow"/>
          <w:sz w:val="22"/>
          <w:szCs w:val="22"/>
        </w:rPr>
        <w:t>platnými právními předpisy a technickými, kvalitativními či jinými normami, a to jak v </w:t>
      </w:r>
      <w:r w:rsidR="00B830E3">
        <w:rPr>
          <w:rFonts w:ascii="Arial Narrow" w:hAnsi="Arial Narrow"/>
          <w:sz w:val="22"/>
          <w:szCs w:val="22"/>
        </w:rPr>
        <w:t>Č</w:t>
      </w:r>
      <w:r w:rsidR="00063C72" w:rsidRPr="00063C72">
        <w:rPr>
          <w:rFonts w:ascii="Arial Narrow" w:hAnsi="Arial Narrow"/>
          <w:sz w:val="22"/>
          <w:szCs w:val="22"/>
        </w:rPr>
        <w:t>eské republice, tak i</w:t>
      </w:r>
      <w:r>
        <w:rPr>
          <w:rFonts w:ascii="Arial Narrow" w:hAnsi="Arial Narrow"/>
          <w:sz w:val="22"/>
          <w:szCs w:val="22"/>
        </w:rPr>
        <w:t xml:space="preserve"> v zemi výrobce zboží. </w:t>
      </w:r>
    </w:p>
    <w:p w:rsidR="003E439B" w:rsidRPr="00B37097" w:rsidRDefault="006265EF" w:rsidP="00C42A44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Prodávající prohlašuje, že </w:t>
      </w:r>
      <w:r w:rsidR="00D44DAA">
        <w:rPr>
          <w:rFonts w:ascii="Arial Narrow" w:hAnsi="Arial Narrow"/>
          <w:sz w:val="22"/>
          <w:szCs w:val="22"/>
        </w:rPr>
        <w:t>zboží či doklady, se kterými bude zboží dodáno, nebude porušovat ani nebude mít za následek porušení jakéhokoliv práva duševního vlastnictví či jiného práva třetích osob</w:t>
      </w:r>
      <w:r w:rsidR="00FD7E2A">
        <w:rPr>
          <w:rFonts w:ascii="Arial Narrow" w:hAnsi="Arial Narrow"/>
          <w:sz w:val="22"/>
          <w:szCs w:val="22"/>
        </w:rPr>
        <w:t xml:space="preserve">. </w:t>
      </w:r>
      <w:r w:rsidR="00B37097" w:rsidRPr="00B37097">
        <w:rPr>
          <w:rFonts w:ascii="Arial Narrow" w:hAnsi="Arial Narrow"/>
          <w:sz w:val="22"/>
          <w:szCs w:val="22"/>
        </w:rPr>
        <w:t xml:space="preserve"> </w:t>
      </w:r>
    </w:p>
    <w:p w:rsidR="00B37097" w:rsidRPr="00C140D8" w:rsidRDefault="00B37097" w:rsidP="00D44DAA">
      <w:pPr>
        <w:numPr>
          <w:ilvl w:val="0"/>
          <w:numId w:val="7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C140D8">
        <w:rPr>
          <w:rFonts w:ascii="Arial Narrow" w:hAnsi="Arial Narrow"/>
          <w:sz w:val="22"/>
          <w:szCs w:val="22"/>
        </w:rPr>
        <w:t>Účel užití zboží kupujícím bude</w:t>
      </w:r>
      <w:r w:rsidR="009456F2">
        <w:rPr>
          <w:rFonts w:ascii="Arial Narrow" w:hAnsi="Arial Narrow"/>
          <w:sz w:val="22"/>
          <w:szCs w:val="22"/>
        </w:rPr>
        <w:t xml:space="preserve"> automatické mytí a dezinfekce sanitárního vybavení</w:t>
      </w:r>
      <w:r w:rsidR="00081D41">
        <w:rPr>
          <w:rFonts w:ascii="Arial Narrow" w:hAnsi="Arial Narrow"/>
          <w:sz w:val="22"/>
          <w:szCs w:val="22"/>
        </w:rPr>
        <w:t>.</w:t>
      </w:r>
      <w:r w:rsidR="00E06E4D" w:rsidRPr="00C140D8">
        <w:rPr>
          <w:rFonts w:ascii="Arial Narrow" w:hAnsi="Arial Narrow"/>
          <w:sz w:val="22"/>
          <w:szCs w:val="22"/>
        </w:rPr>
        <w:t xml:space="preserve"> </w:t>
      </w:r>
      <w:r w:rsidRPr="00C140D8">
        <w:rPr>
          <w:rFonts w:ascii="Arial Narrow" w:hAnsi="Arial Narrow"/>
          <w:sz w:val="22"/>
          <w:szCs w:val="22"/>
        </w:rPr>
        <w:t xml:space="preserve"> </w:t>
      </w:r>
    </w:p>
    <w:p w:rsidR="006038F1" w:rsidRPr="00C140D8" w:rsidRDefault="006038F1" w:rsidP="006038F1">
      <w:pPr>
        <w:tabs>
          <w:tab w:val="left" w:pos="567"/>
        </w:tabs>
        <w:ind w:left="567" w:firstLine="0"/>
        <w:rPr>
          <w:rFonts w:ascii="Arial Narrow" w:hAnsi="Arial Narrow"/>
          <w:sz w:val="22"/>
          <w:szCs w:val="22"/>
        </w:rPr>
      </w:pPr>
    </w:p>
    <w:p w:rsidR="006038F1" w:rsidRDefault="003E439B" w:rsidP="00C42A44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 </w:t>
      </w:r>
    </w:p>
    <w:p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II.</w:t>
      </w:r>
    </w:p>
    <w:p w:rsidR="003A7FEA" w:rsidRPr="00FB7B04" w:rsidRDefault="003A7FEA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Doba a místo </w:t>
      </w:r>
      <w:r w:rsidR="009E18EE">
        <w:rPr>
          <w:rFonts w:ascii="Arial Narrow" w:hAnsi="Arial Narrow"/>
          <w:sz w:val="22"/>
          <w:szCs w:val="22"/>
        </w:rPr>
        <w:t>dodání</w:t>
      </w:r>
    </w:p>
    <w:p w:rsidR="00517C40" w:rsidRPr="00517C40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</w:rPr>
        <w:t xml:space="preserve">Prodávající se zavazuje předat zboží </w:t>
      </w:r>
      <w:r w:rsidR="00063C72" w:rsidRPr="00063C72">
        <w:rPr>
          <w:rFonts w:ascii="Arial Narrow" w:hAnsi="Arial Narrow"/>
          <w:sz w:val="22"/>
        </w:rPr>
        <w:t xml:space="preserve">kupujícímu </w:t>
      </w:r>
      <w:r w:rsidR="00CF1176" w:rsidRPr="00CF1176">
        <w:rPr>
          <w:rFonts w:ascii="Arial Narrow" w:hAnsi="Arial Narrow"/>
          <w:b/>
          <w:sz w:val="22"/>
        </w:rPr>
        <w:t>70</w:t>
      </w:r>
      <w:r w:rsidR="00B84CEA">
        <w:rPr>
          <w:rFonts w:ascii="Arial Narrow" w:hAnsi="Arial Narrow"/>
          <w:sz w:val="22"/>
        </w:rPr>
        <w:t xml:space="preserve"> </w:t>
      </w:r>
      <w:r w:rsidR="00063C72" w:rsidRPr="00063C72">
        <w:rPr>
          <w:rFonts w:ascii="Arial Narrow" w:hAnsi="Arial Narrow"/>
          <w:b/>
          <w:sz w:val="22"/>
        </w:rPr>
        <w:t>dnů</w:t>
      </w:r>
      <w:r w:rsidR="00063C72" w:rsidRPr="00063C72">
        <w:rPr>
          <w:rFonts w:ascii="Arial Narrow" w:hAnsi="Arial Narrow"/>
          <w:sz w:val="22"/>
        </w:rPr>
        <w:t xml:space="preserve"> ode dne </w:t>
      </w:r>
      <w:r w:rsidR="00B84CEA">
        <w:rPr>
          <w:rFonts w:ascii="Arial Narrow" w:hAnsi="Arial Narrow"/>
          <w:sz w:val="22"/>
        </w:rPr>
        <w:t>podpisu</w:t>
      </w:r>
      <w:r w:rsidR="00063C72" w:rsidRPr="00063C72">
        <w:rPr>
          <w:rFonts w:ascii="Arial Narrow" w:hAnsi="Arial Narrow"/>
          <w:sz w:val="22"/>
        </w:rPr>
        <w:t xml:space="preserve"> této smlouvy na místo dodání:</w:t>
      </w:r>
      <w:r w:rsidR="00063C72" w:rsidRPr="00063C72">
        <w:rPr>
          <w:rFonts w:ascii="Arial Narrow" w:hAnsi="Arial Narrow"/>
          <w:b/>
          <w:sz w:val="22"/>
        </w:rPr>
        <w:t xml:space="preserve"> </w:t>
      </w:r>
      <w:r w:rsidR="009456F2">
        <w:rPr>
          <w:rFonts w:ascii="Arial Narrow" w:hAnsi="Arial Narrow"/>
          <w:b/>
          <w:sz w:val="22"/>
        </w:rPr>
        <w:t xml:space="preserve">areál Nemocnice Nový Bydžov, Jana Maláta 493, 504 01 Nový Bydžov, LDN A </w:t>
      </w:r>
      <w:proofErr w:type="spellStart"/>
      <w:r w:rsidR="009456F2">
        <w:rPr>
          <w:rFonts w:ascii="Arial Narrow" w:hAnsi="Arial Narrow"/>
          <w:b/>
          <w:sz w:val="22"/>
        </w:rPr>
        <w:t>a</w:t>
      </w:r>
      <w:proofErr w:type="spellEnd"/>
      <w:r w:rsidR="009456F2">
        <w:rPr>
          <w:rFonts w:ascii="Arial Narrow" w:hAnsi="Arial Narrow"/>
          <w:b/>
          <w:sz w:val="22"/>
        </w:rPr>
        <w:t xml:space="preserve"> LDN B</w:t>
      </w:r>
      <w:r w:rsidR="007F1B3C">
        <w:rPr>
          <w:rFonts w:ascii="Arial Narrow" w:hAnsi="Arial Narrow"/>
          <w:b/>
          <w:sz w:val="22"/>
        </w:rPr>
        <w:t>.</w:t>
      </w:r>
      <w:r w:rsidR="00063C72" w:rsidRPr="00063C72">
        <w:rPr>
          <w:rFonts w:ascii="Arial Narrow" w:hAnsi="Arial Narrow"/>
          <w:sz w:val="22"/>
        </w:rPr>
        <w:t xml:space="preserve"> O konkrétním termínu a času dodání</w:t>
      </w:r>
      <w:r w:rsidRPr="00FB7B04">
        <w:rPr>
          <w:rFonts w:ascii="Arial Narrow" w:hAnsi="Arial Narrow"/>
          <w:sz w:val="22"/>
        </w:rPr>
        <w:t xml:space="preserve"> musí prodávající informovat pověřené pracovníky kupujícího minimálně 3 pracovní dny předem. </w:t>
      </w:r>
      <w:r w:rsidR="00E40C43">
        <w:rPr>
          <w:rFonts w:ascii="Arial Narrow" w:hAnsi="Arial Narrow"/>
          <w:sz w:val="22"/>
        </w:rPr>
        <w:t xml:space="preserve">O předání </w:t>
      </w:r>
      <w:r w:rsidR="00517C40">
        <w:rPr>
          <w:rFonts w:ascii="Arial Narrow" w:hAnsi="Arial Narrow"/>
          <w:sz w:val="22"/>
        </w:rPr>
        <w:t xml:space="preserve">zboží prodávajícím a jeho </w:t>
      </w:r>
      <w:r w:rsidR="00E40C43">
        <w:rPr>
          <w:rFonts w:ascii="Arial Narrow" w:hAnsi="Arial Narrow"/>
          <w:sz w:val="22"/>
        </w:rPr>
        <w:t xml:space="preserve">převzetí </w:t>
      </w:r>
      <w:r w:rsidR="00E40C43" w:rsidRPr="00517C40">
        <w:rPr>
          <w:rFonts w:ascii="Arial Narrow" w:hAnsi="Arial Narrow"/>
          <w:sz w:val="22"/>
          <w:szCs w:val="22"/>
        </w:rPr>
        <w:t xml:space="preserve">kupujícím se strany zavazují sepsat Předávací protokol, dle závazného vzoru uvedeného v příloze č. </w:t>
      </w:r>
      <w:r w:rsidR="002B641B">
        <w:rPr>
          <w:rFonts w:ascii="Arial Narrow" w:hAnsi="Arial Narrow"/>
          <w:sz w:val="22"/>
          <w:szCs w:val="22"/>
        </w:rPr>
        <w:t>3</w:t>
      </w:r>
      <w:r w:rsidR="00E40C43" w:rsidRPr="00517C40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E40C43" w:rsidRPr="00517C40">
        <w:rPr>
          <w:rFonts w:ascii="Arial Narrow" w:hAnsi="Arial Narrow"/>
          <w:sz w:val="22"/>
          <w:szCs w:val="22"/>
        </w:rPr>
        <w:t>této</w:t>
      </w:r>
      <w:proofErr w:type="gramEnd"/>
      <w:r w:rsidR="00E40C43" w:rsidRPr="00517C40">
        <w:rPr>
          <w:rFonts w:ascii="Arial Narrow" w:hAnsi="Arial Narrow"/>
          <w:sz w:val="22"/>
          <w:szCs w:val="22"/>
        </w:rPr>
        <w:t xml:space="preserve"> smlouvy. Předávací protokol bude vždy podepsaný pověřeným zástupcem prodávajícího a dvěma pověřenými osobami na straně </w:t>
      </w:r>
      <w:r w:rsidR="00327C3D">
        <w:rPr>
          <w:rFonts w:ascii="Arial Narrow" w:hAnsi="Arial Narrow"/>
          <w:sz w:val="22"/>
          <w:szCs w:val="22"/>
        </w:rPr>
        <w:t>kupujícího</w:t>
      </w:r>
      <w:r w:rsidR="00E40C43" w:rsidRPr="00517C40">
        <w:rPr>
          <w:rFonts w:ascii="Arial Narrow" w:hAnsi="Arial Narrow"/>
          <w:sz w:val="22"/>
          <w:szCs w:val="22"/>
        </w:rPr>
        <w:t xml:space="preserve">, a to vždy jedním </w:t>
      </w:r>
      <w:r w:rsidR="00517C40" w:rsidRPr="00517C40">
        <w:rPr>
          <w:rFonts w:ascii="Arial Narrow" w:hAnsi="Arial Narrow"/>
          <w:sz w:val="22"/>
          <w:szCs w:val="22"/>
        </w:rPr>
        <w:t xml:space="preserve">z níže uvedených </w:t>
      </w:r>
      <w:r w:rsidR="00E40C43" w:rsidRPr="00517C40">
        <w:rPr>
          <w:rFonts w:ascii="Arial Narrow" w:hAnsi="Arial Narrow"/>
          <w:sz w:val="22"/>
          <w:szCs w:val="22"/>
        </w:rPr>
        <w:t>pracovník</w:t>
      </w:r>
      <w:r w:rsidR="00517C40" w:rsidRPr="00517C40">
        <w:rPr>
          <w:rFonts w:ascii="Arial Narrow" w:hAnsi="Arial Narrow"/>
          <w:sz w:val="22"/>
          <w:szCs w:val="22"/>
        </w:rPr>
        <w:t>ů</w:t>
      </w:r>
      <w:r w:rsidR="00E40C43" w:rsidRPr="00517C40">
        <w:rPr>
          <w:rFonts w:ascii="Arial Narrow" w:hAnsi="Arial Narrow"/>
          <w:sz w:val="22"/>
          <w:szCs w:val="22"/>
        </w:rPr>
        <w:t xml:space="preserve"> technického úseku</w:t>
      </w:r>
      <w:r w:rsidR="00517C40" w:rsidRPr="00517C40">
        <w:rPr>
          <w:rFonts w:ascii="Arial Narrow" w:hAnsi="Arial Narrow"/>
          <w:sz w:val="22"/>
          <w:szCs w:val="22"/>
        </w:rPr>
        <w:t xml:space="preserve"> a</w:t>
      </w:r>
      <w:r w:rsidR="00D311A6">
        <w:rPr>
          <w:rFonts w:ascii="Arial Narrow" w:hAnsi="Arial Narrow"/>
          <w:sz w:val="22"/>
          <w:szCs w:val="22"/>
        </w:rPr>
        <w:t xml:space="preserve"> </w:t>
      </w:r>
      <w:r w:rsidR="00517C40" w:rsidRPr="00517C40">
        <w:rPr>
          <w:rFonts w:ascii="Arial Narrow" w:hAnsi="Arial Narrow"/>
          <w:sz w:val="22"/>
          <w:szCs w:val="22"/>
        </w:rPr>
        <w:t>pověřenou osobou z</w:t>
      </w:r>
      <w:r w:rsidR="00A925DE">
        <w:rPr>
          <w:rFonts w:ascii="Arial Narrow" w:hAnsi="Arial Narrow"/>
          <w:sz w:val="22"/>
          <w:szCs w:val="22"/>
        </w:rPr>
        <w:t xml:space="preserve"> místa dodání, tj. </w:t>
      </w:r>
      <w:r w:rsidR="00517C40" w:rsidRPr="00517C40">
        <w:rPr>
          <w:rFonts w:ascii="Arial Narrow" w:hAnsi="Arial Narrow"/>
          <w:sz w:val="22"/>
          <w:szCs w:val="22"/>
        </w:rPr>
        <w:t xml:space="preserve">příslušného </w:t>
      </w:r>
      <w:r w:rsidR="00C96F3C" w:rsidRPr="00C96F3C">
        <w:rPr>
          <w:rFonts w:ascii="Arial Narrow" w:hAnsi="Arial Narrow"/>
          <w:sz w:val="22"/>
          <w:szCs w:val="22"/>
        </w:rPr>
        <w:t>zdravotnického</w:t>
      </w:r>
      <w:r w:rsidR="00A11B8D">
        <w:rPr>
          <w:rFonts w:ascii="Arial Narrow" w:hAnsi="Arial Narrow"/>
          <w:color w:val="FF0000"/>
          <w:sz w:val="22"/>
          <w:szCs w:val="22"/>
        </w:rPr>
        <w:t xml:space="preserve"> </w:t>
      </w:r>
      <w:r w:rsidR="00517C40" w:rsidRPr="00517C40">
        <w:rPr>
          <w:rFonts w:ascii="Arial Narrow" w:hAnsi="Arial Narrow"/>
          <w:sz w:val="22"/>
          <w:szCs w:val="22"/>
        </w:rPr>
        <w:t>oddělení, kam se bude zboží (</w:t>
      </w:r>
      <w:r w:rsidR="006038F1">
        <w:rPr>
          <w:rFonts w:ascii="Arial Narrow" w:hAnsi="Arial Narrow"/>
          <w:sz w:val="22"/>
          <w:szCs w:val="22"/>
        </w:rPr>
        <w:t xml:space="preserve">konkrétní </w:t>
      </w:r>
      <w:r w:rsidR="00517C40" w:rsidRPr="00517C40">
        <w:rPr>
          <w:rFonts w:ascii="Arial Narrow" w:hAnsi="Arial Narrow"/>
          <w:sz w:val="22"/>
          <w:szCs w:val="22"/>
        </w:rPr>
        <w:t>přístroj) dodávat.</w:t>
      </w:r>
    </w:p>
    <w:p w:rsidR="00D311A6" w:rsidRPr="007F1B3C" w:rsidRDefault="003A7FEA" w:rsidP="00517C40">
      <w:pPr>
        <w:spacing w:after="200" w:line="276" w:lineRule="auto"/>
        <w:ind w:left="567" w:firstLine="0"/>
        <w:rPr>
          <w:rFonts w:ascii="Arial Narrow" w:hAnsi="Arial Narrow"/>
          <w:sz w:val="22"/>
        </w:rPr>
      </w:pPr>
      <w:r w:rsidRPr="007F1B3C">
        <w:rPr>
          <w:rFonts w:ascii="Arial Narrow" w:hAnsi="Arial Narrow"/>
          <w:sz w:val="22"/>
        </w:rPr>
        <w:t xml:space="preserve">Pověřeným zástupcem prodávajícího je: </w:t>
      </w:r>
      <w:r w:rsidRPr="00D26E62">
        <w:rPr>
          <w:rFonts w:ascii="Arial Narrow" w:hAnsi="Arial Narrow"/>
          <w:sz w:val="22"/>
          <w:highlight w:val="yellow"/>
        </w:rPr>
        <w:t>____________, tel.: +420 ____________, email: ____________</w:t>
      </w:r>
      <w:r w:rsidRPr="00D26E62">
        <w:rPr>
          <w:rFonts w:ascii="Arial Narrow" w:hAnsi="Arial Narrow"/>
          <w:sz w:val="22"/>
          <w:szCs w:val="22"/>
          <w:highlight w:val="yellow"/>
        </w:rPr>
        <w:t>.</w:t>
      </w:r>
      <w:r w:rsidRPr="007F1B3C">
        <w:rPr>
          <w:rFonts w:ascii="Arial Narrow" w:hAnsi="Arial Narrow"/>
          <w:sz w:val="22"/>
        </w:rPr>
        <w:t xml:space="preserve"> </w:t>
      </w:r>
    </w:p>
    <w:p w:rsidR="003A7FEA" w:rsidRPr="007F1B3C" w:rsidRDefault="003A7FEA" w:rsidP="00D311A6">
      <w:pPr>
        <w:spacing w:after="120"/>
        <w:ind w:left="567" w:firstLine="0"/>
        <w:rPr>
          <w:rFonts w:ascii="Arial Narrow" w:hAnsi="Arial Narrow"/>
          <w:sz w:val="22"/>
        </w:rPr>
      </w:pPr>
      <w:r w:rsidRPr="007F1B3C">
        <w:rPr>
          <w:rFonts w:ascii="Arial Narrow" w:hAnsi="Arial Narrow"/>
          <w:sz w:val="22"/>
        </w:rPr>
        <w:t>Pověřeným</w:t>
      </w:r>
      <w:r w:rsidR="00D311A6" w:rsidRPr="007F1B3C">
        <w:rPr>
          <w:rFonts w:ascii="Arial Narrow" w:hAnsi="Arial Narrow"/>
          <w:sz w:val="22"/>
        </w:rPr>
        <w:t>i</w:t>
      </w:r>
      <w:r w:rsidRPr="007F1B3C">
        <w:rPr>
          <w:rFonts w:ascii="Arial Narrow" w:hAnsi="Arial Narrow"/>
          <w:sz w:val="22"/>
        </w:rPr>
        <w:t xml:space="preserve"> zástupc</w:t>
      </w:r>
      <w:r w:rsidR="00D311A6" w:rsidRPr="007F1B3C">
        <w:rPr>
          <w:rFonts w:ascii="Arial Narrow" w:hAnsi="Arial Narrow"/>
          <w:sz w:val="22"/>
        </w:rPr>
        <w:t>i</w:t>
      </w:r>
      <w:r w:rsidRPr="007F1B3C">
        <w:rPr>
          <w:rFonts w:ascii="Arial Narrow" w:hAnsi="Arial Narrow"/>
          <w:sz w:val="22"/>
        </w:rPr>
        <w:t xml:space="preserve"> kupujícího j</w:t>
      </w:r>
      <w:r w:rsidR="00E40C43" w:rsidRPr="007F1B3C">
        <w:rPr>
          <w:rFonts w:ascii="Arial Narrow" w:hAnsi="Arial Narrow"/>
          <w:sz w:val="22"/>
        </w:rPr>
        <w:t>sou</w:t>
      </w:r>
      <w:r w:rsidRPr="007F1B3C">
        <w:rPr>
          <w:rFonts w:ascii="Arial Narrow" w:hAnsi="Arial Narrow"/>
          <w:sz w:val="22"/>
        </w:rPr>
        <w:t>:</w:t>
      </w:r>
    </w:p>
    <w:p w:rsidR="00D311A6" w:rsidRPr="007F1B3C" w:rsidRDefault="00225296" w:rsidP="00D311A6">
      <w:pPr>
        <w:pStyle w:val="Odstavecseseznamem"/>
        <w:numPr>
          <w:ilvl w:val="0"/>
          <w:numId w:val="21"/>
        </w:numPr>
        <w:spacing w:line="240" w:lineRule="auto"/>
        <w:rPr>
          <w:rFonts w:ascii="Arial Narrow" w:hAnsi="Arial Narrow"/>
        </w:rPr>
      </w:pPr>
      <w:r w:rsidRPr="007F1B3C">
        <w:rPr>
          <w:rFonts w:ascii="Arial Narrow" w:hAnsi="Arial Narrow"/>
        </w:rPr>
        <w:t>pracovní</w:t>
      </w:r>
      <w:r w:rsidR="00D311A6" w:rsidRPr="007F1B3C">
        <w:rPr>
          <w:rFonts w:ascii="Arial Narrow" w:hAnsi="Arial Narrow"/>
        </w:rPr>
        <w:t>ci</w:t>
      </w:r>
      <w:r w:rsidRPr="007F1B3C">
        <w:rPr>
          <w:rFonts w:ascii="Arial Narrow" w:hAnsi="Arial Narrow"/>
        </w:rPr>
        <w:t xml:space="preserve"> technického úseku</w:t>
      </w:r>
      <w:r w:rsidR="00D311A6" w:rsidRPr="007F1B3C">
        <w:rPr>
          <w:rFonts w:ascii="Arial Narrow" w:hAnsi="Arial Narrow"/>
        </w:rPr>
        <w:t xml:space="preserve">: </w:t>
      </w:r>
    </w:p>
    <w:p w:rsidR="003A7FEA" w:rsidRPr="007F1B3C" w:rsidRDefault="004C6836" w:rsidP="007F1B3C">
      <w:pPr>
        <w:pStyle w:val="Odstavecseseznamem"/>
        <w:spacing w:line="240" w:lineRule="auto"/>
        <w:ind w:left="1560" w:firstLine="0"/>
        <w:jc w:val="left"/>
        <w:rPr>
          <w:rFonts w:ascii="Arial Narrow" w:hAnsi="Arial Narrow"/>
        </w:rPr>
      </w:pPr>
      <w:r w:rsidRPr="007F1B3C">
        <w:rPr>
          <w:rFonts w:ascii="Arial Narrow" w:hAnsi="Arial Narrow"/>
        </w:rPr>
        <w:t>Ing. Martin Kastl,</w:t>
      </w:r>
      <w:r w:rsidR="00843D48" w:rsidRPr="007F1B3C">
        <w:rPr>
          <w:rFonts w:ascii="Arial Narrow" w:hAnsi="Arial Narrow"/>
        </w:rPr>
        <w:t xml:space="preserve"> tel: </w:t>
      </w:r>
      <w:r w:rsidRPr="007F1B3C">
        <w:rPr>
          <w:rFonts w:ascii="Arial Narrow" w:hAnsi="Arial Narrow"/>
        </w:rPr>
        <w:t>493 582 384,</w:t>
      </w:r>
      <w:r w:rsidR="00644514" w:rsidRPr="007F1B3C">
        <w:rPr>
          <w:rFonts w:ascii="Arial Narrow" w:hAnsi="Arial Narrow"/>
        </w:rPr>
        <w:t xml:space="preserve"> </w:t>
      </w:r>
      <w:r w:rsidR="00225296" w:rsidRPr="007F1B3C">
        <w:rPr>
          <w:rFonts w:ascii="Arial Narrow" w:hAnsi="Arial Narrow"/>
        </w:rPr>
        <w:t>e</w:t>
      </w:r>
      <w:r w:rsidR="00CF4A41" w:rsidRPr="007F1B3C">
        <w:rPr>
          <w:rFonts w:ascii="Arial Narrow" w:hAnsi="Arial Narrow"/>
        </w:rPr>
        <w:t>-</w:t>
      </w:r>
      <w:r w:rsidR="00225296" w:rsidRPr="007F1B3C">
        <w:rPr>
          <w:rFonts w:ascii="Arial Narrow" w:hAnsi="Arial Narrow"/>
        </w:rPr>
        <w:t xml:space="preserve">mail: </w:t>
      </w:r>
      <w:hyperlink r:id="rId9" w:history="1"/>
      <w:proofErr w:type="spellStart"/>
      <w:r w:rsidR="0069045B" w:rsidRPr="007F1B3C">
        <w:rPr>
          <w:rFonts w:ascii="Arial Narrow" w:hAnsi="Arial Narrow"/>
        </w:rPr>
        <w:t>martin.kastl</w:t>
      </w:r>
      <w:proofErr w:type="spellEnd"/>
      <w:r w:rsidR="0069045B" w:rsidRPr="007F1B3C">
        <w:rPr>
          <w:rFonts w:ascii="Arial Narrow" w:hAnsi="Arial Narrow"/>
        </w:rPr>
        <w:t>@nemjc.cz</w:t>
      </w:r>
      <w:r w:rsidR="007D00E1" w:rsidRPr="007F1B3C">
        <w:t>,</w:t>
      </w:r>
      <w:r w:rsidR="00225296" w:rsidRPr="007F1B3C">
        <w:rPr>
          <w:rFonts w:ascii="Arial Narrow" w:hAnsi="Arial Narrow"/>
        </w:rPr>
        <w:t xml:space="preserve"> nebo</w:t>
      </w:r>
    </w:p>
    <w:p w:rsidR="00D311A6" w:rsidRPr="007F1B3C" w:rsidRDefault="004C6836" w:rsidP="00EA6D26">
      <w:pPr>
        <w:pStyle w:val="Odstavecseseznamem"/>
        <w:spacing w:line="240" w:lineRule="auto"/>
        <w:ind w:left="1560" w:firstLine="0"/>
        <w:rPr>
          <w:rFonts w:ascii="Arial Narrow" w:hAnsi="Arial Narrow"/>
        </w:rPr>
      </w:pPr>
      <w:r w:rsidRPr="007F1B3C">
        <w:rPr>
          <w:rFonts w:ascii="Arial Narrow" w:hAnsi="Arial Narrow"/>
        </w:rPr>
        <w:t>Bc. Tereza Jedličková,</w:t>
      </w:r>
      <w:r w:rsidR="00843D48" w:rsidRPr="007F1B3C">
        <w:rPr>
          <w:rFonts w:ascii="Arial Narrow" w:hAnsi="Arial Narrow"/>
        </w:rPr>
        <w:t xml:space="preserve"> tel: </w:t>
      </w:r>
      <w:r w:rsidRPr="007F1B3C">
        <w:rPr>
          <w:rFonts w:ascii="Arial Narrow" w:hAnsi="Arial Narrow"/>
        </w:rPr>
        <w:t>493 582 384,</w:t>
      </w:r>
      <w:r w:rsidR="00D311A6" w:rsidRPr="007F1B3C">
        <w:rPr>
          <w:rFonts w:ascii="Arial Narrow" w:hAnsi="Arial Narrow"/>
        </w:rPr>
        <w:t xml:space="preserve"> e</w:t>
      </w:r>
      <w:r w:rsidR="00CF4A41" w:rsidRPr="007F1B3C">
        <w:rPr>
          <w:rFonts w:ascii="Arial Narrow" w:hAnsi="Arial Narrow"/>
        </w:rPr>
        <w:t>-</w:t>
      </w:r>
      <w:r w:rsidR="00D311A6" w:rsidRPr="007F1B3C">
        <w:rPr>
          <w:rFonts w:ascii="Arial Narrow" w:hAnsi="Arial Narrow"/>
        </w:rPr>
        <w:t xml:space="preserve">mail: </w:t>
      </w:r>
      <w:proofErr w:type="spellStart"/>
      <w:r w:rsidRPr="007F1B3C">
        <w:rPr>
          <w:rFonts w:ascii="Arial Narrow" w:hAnsi="Arial Narrow"/>
        </w:rPr>
        <w:t>tereza.jedlickova</w:t>
      </w:r>
      <w:proofErr w:type="spellEnd"/>
      <w:r w:rsidRPr="007F1B3C">
        <w:rPr>
          <w:rFonts w:ascii="Arial Narrow" w:hAnsi="Arial Narrow"/>
        </w:rPr>
        <w:t>@nemjc.c</w:t>
      </w:r>
      <w:r w:rsidR="007D00E1" w:rsidRPr="007F1B3C">
        <w:rPr>
          <w:rFonts w:ascii="Arial Narrow" w:hAnsi="Arial Narrow"/>
        </w:rPr>
        <w:t>z</w:t>
      </w:r>
      <w:hyperlink r:id="rId10" w:history="1"/>
      <w:r w:rsidR="00D311A6" w:rsidRPr="007F1B3C">
        <w:rPr>
          <w:rFonts w:ascii="Arial Narrow" w:hAnsi="Arial Narrow"/>
        </w:rPr>
        <w:t xml:space="preserve">; </w:t>
      </w:r>
    </w:p>
    <w:p w:rsidR="008F6F80" w:rsidRPr="007F1B3C" w:rsidRDefault="0069045B" w:rsidP="00D311A6">
      <w:pPr>
        <w:pStyle w:val="Odstavecseseznamem"/>
        <w:numPr>
          <w:ilvl w:val="0"/>
          <w:numId w:val="21"/>
        </w:numPr>
        <w:spacing w:line="240" w:lineRule="auto"/>
        <w:rPr>
          <w:rFonts w:ascii="Arial Narrow" w:hAnsi="Arial Narrow"/>
        </w:rPr>
      </w:pPr>
      <w:r w:rsidRPr="007F1B3C">
        <w:rPr>
          <w:rFonts w:ascii="Arial Narrow" w:hAnsi="Arial Narrow"/>
        </w:rPr>
        <w:t xml:space="preserve">pověřená osoba z příslušného zdravotnického oddělení, kam se bude přístroj dodávat: </w:t>
      </w:r>
      <w:r w:rsidR="009456F2">
        <w:rPr>
          <w:rFonts w:ascii="Arial Narrow" w:hAnsi="Arial Narrow"/>
        </w:rPr>
        <w:t xml:space="preserve">Hana </w:t>
      </w:r>
      <w:proofErr w:type="spellStart"/>
      <w:r w:rsidR="009456F2">
        <w:rPr>
          <w:rFonts w:ascii="Arial Narrow" w:hAnsi="Arial Narrow"/>
        </w:rPr>
        <w:t>Nagyová</w:t>
      </w:r>
      <w:proofErr w:type="spellEnd"/>
      <w:r w:rsidR="00872468">
        <w:rPr>
          <w:rFonts w:ascii="Arial Narrow" w:hAnsi="Arial Narrow"/>
        </w:rPr>
        <w:t xml:space="preserve">, e-mail: </w:t>
      </w:r>
      <w:r w:rsidR="00C46114">
        <w:rPr>
          <w:rFonts w:ascii="Arial Narrow" w:hAnsi="Arial Narrow"/>
        </w:rPr>
        <w:t>hana.</w:t>
      </w:r>
      <w:proofErr w:type="spellStart"/>
      <w:r w:rsidR="00C46114">
        <w:rPr>
          <w:rFonts w:ascii="Arial Narrow" w:hAnsi="Arial Narrow"/>
        </w:rPr>
        <w:t>nagyova</w:t>
      </w:r>
      <w:proofErr w:type="spellEnd"/>
      <w:r w:rsidR="00C46114">
        <w:rPr>
          <w:rFonts w:ascii="Arial Narrow" w:hAnsi="Arial Narrow"/>
        </w:rPr>
        <w:t>@nemjc.cz</w:t>
      </w:r>
      <w:r w:rsidR="00872468">
        <w:rPr>
          <w:rFonts w:ascii="Arial Narrow" w:hAnsi="Arial Narrow"/>
        </w:rPr>
        <w:t>, tel.: 493 582</w:t>
      </w:r>
      <w:r w:rsidR="00C46114">
        <w:rPr>
          <w:rFonts w:ascii="Arial Narrow" w:hAnsi="Arial Narrow"/>
        </w:rPr>
        <w:t> 728.</w:t>
      </w:r>
    </w:p>
    <w:p w:rsidR="003A7FEA" w:rsidRPr="00FB7B04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 xml:space="preserve">Za </w:t>
      </w:r>
      <w:r w:rsidR="00E40C43">
        <w:rPr>
          <w:rFonts w:ascii="Arial Narrow" w:hAnsi="Arial Narrow"/>
          <w:sz w:val="22"/>
        </w:rPr>
        <w:t xml:space="preserve">řádné </w:t>
      </w:r>
      <w:r w:rsidR="00153A70">
        <w:rPr>
          <w:rFonts w:ascii="Arial Narrow" w:hAnsi="Arial Narrow"/>
          <w:sz w:val="22"/>
        </w:rPr>
        <w:t>předání</w:t>
      </w:r>
      <w:r w:rsidRPr="00FB7B04">
        <w:rPr>
          <w:rFonts w:ascii="Arial Narrow" w:hAnsi="Arial Narrow"/>
          <w:sz w:val="22"/>
        </w:rPr>
        <w:t xml:space="preserve"> zboží se považuje:</w:t>
      </w:r>
    </w:p>
    <w:p w:rsidR="003A7FEA" w:rsidRPr="00FB7B04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jeho dodání na adresu</w:t>
      </w:r>
      <w:r w:rsidR="00F1318E">
        <w:rPr>
          <w:rFonts w:ascii="Arial Narrow" w:hAnsi="Arial Narrow"/>
          <w:sz w:val="22"/>
        </w:rPr>
        <w:t xml:space="preserve"> </w:t>
      </w:r>
      <w:r w:rsidR="00E40C43">
        <w:rPr>
          <w:rFonts w:ascii="Arial Narrow" w:hAnsi="Arial Narrow"/>
          <w:sz w:val="22"/>
        </w:rPr>
        <w:t>příslušn</w:t>
      </w:r>
      <w:r w:rsidR="00517C40">
        <w:rPr>
          <w:rFonts w:ascii="Arial Narrow" w:hAnsi="Arial Narrow"/>
          <w:sz w:val="22"/>
        </w:rPr>
        <w:t>ého</w:t>
      </w:r>
      <w:r w:rsidR="00E40C43">
        <w:rPr>
          <w:rFonts w:ascii="Arial Narrow" w:hAnsi="Arial Narrow"/>
          <w:sz w:val="22"/>
        </w:rPr>
        <w:t xml:space="preserve"> zdravotnick</w:t>
      </w:r>
      <w:r w:rsidR="00517C40">
        <w:rPr>
          <w:rFonts w:ascii="Arial Narrow" w:hAnsi="Arial Narrow"/>
          <w:sz w:val="22"/>
        </w:rPr>
        <w:t>ého</w:t>
      </w:r>
      <w:r w:rsidR="00E40C43">
        <w:rPr>
          <w:rFonts w:ascii="Arial Narrow" w:hAnsi="Arial Narrow"/>
          <w:sz w:val="22"/>
        </w:rPr>
        <w:t xml:space="preserve"> </w:t>
      </w:r>
      <w:r w:rsidR="00F1318E">
        <w:rPr>
          <w:rFonts w:ascii="Arial Narrow" w:hAnsi="Arial Narrow"/>
          <w:sz w:val="22"/>
        </w:rPr>
        <w:t xml:space="preserve">oddělení kupujícího </w:t>
      </w:r>
      <w:r w:rsidR="00517C40">
        <w:rPr>
          <w:rFonts w:ascii="Arial Narrow" w:hAnsi="Arial Narrow"/>
          <w:sz w:val="22"/>
        </w:rPr>
        <w:t xml:space="preserve">specifikovaného </w:t>
      </w:r>
      <w:r w:rsidR="00F1318E">
        <w:rPr>
          <w:rFonts w:ascii="Arial Narrow" w:hAnsi="Arial Narrow"/>
          <w:sz w:val="22"/>
        </w:rPr>
        <w:t>v</w:t>
      </w:r>
      <w:r w:rsidR="00153A70">
        <w:rPr>
          <w:rFonts w:ascii="Arial Narrow" w:hAnsi="Arial Narrow"/>
          <w:sz w:val="22"/>
        </w:rPr>
        <w:t xml:space="preserve"> předchozím odstavci </w:t>
      </w:r>
      <w:r w:rsidR="00A925DE">
        <w:rPr>
          <w:rFonts w:ascii="Arial Narrow" w:hAnsi="Arial Narrow"/>
          <w:sz w:val="22"/>
        </w:rPr>
        <w:t>2. 1</w:t>
      </w:r>
      <w:r w:rsidR="00153A70">
        <w:rPr>
          <w:rFonts w:ascii="Arial Narrow" w:hAnsi="Arial Narrow"/>
          <w:sz w:val="22"/>
        </w:rPr>
        <w:t>. této smlouvy</w:t>
      </w:r>
      <w:r w:rsidR="00F1318E">
        <w:rPr>
          <w:rFonts w:ascii="Arial Narrow" w:hAnsi="Arial Narrow"/>
          <w:sz w:val="22"/>
        </w:rPr>
        <w:t>; a</w:t>
      </w:r>
    </w:p>
    <w:p w:rsidR="003A7FEA" w:rsidRPr="00FB7B04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montáž, instalace</w:t>
      </w:r>
      <w:r w:rsidRPr="00E40C43">
        <w:rPr>
          <w:rFonts w:ascii="Arial Narrow" w:hAnsi="Arial Narrow"/>
          <w:sz w:val="22"/>
        </w:rPr>
        <w:t>, uvedení do provozu včetně ověření jeho funkčnosti, provedení všech provozních testů a předepsaných zkoušek</w:t>
      </w:r>
      <w:r w:rsidR="00023FBC">
        <w:rPr>
          <w:rFonts w:ascii="Arial Narrow" w:hAnsi="Arial Narrow"/>
          <w:sz w:val="22"/>
        </w:rPr>
        <w:t xml:space="preserve"> </w:t>
      </w:r>
      <w:r w:rsidR="006265EF" w:rsidRPr="00E24E6C">
        <w:rPr>
          <w:rFonts w:ascii="Arial Narrow" w:hAnsi="Arial Narrow"/>
          <w:sz w:val="22"/>
        </w:rPr>
        <w:t>dle příslušné platné právní úpravy</w:t>
      </w:r>
      <w:r w:rsidRPr="00E40C43">
        <w:rPr>
          <w:rFonts w:ascii="Arial Narrow" w:hAnsi="Arial Narrow"/>
          <w:sz w:val="22"/>
        </w:rPr>
        <w:t>, ověření deklarovaných technických parametrů</w:t>
      </w:r>
      <w:r w:rsidR="0095618F">
        <w:rPr>
          <w:rFonts w:ascii="Arial Narrow" w:hAnsi="Arial Narrow"/>
          <w:sz w:val="22"/>
        </w:rPr>
        <w:t xml:space="preserve"> </w:t>
      </w:r>
      <w:r w:rsidR="00176AEB">
        <w:rPr>
          <w:rFonts w:ascii="Arial Narrow" w:hAnsi="Arial Narrow"/>
          <w:sz w:val="22"/>
        </w:rPr>
        <w:t>(</w:t>
      </w:r>
      <w:r w:rsidRPr="00E40C43">
        <w:rPr>
          <w:rFonts w:ascii="Arial Narrow" w:hAnsi="Arial Narrow"/>
          <w:sz w:val="22"/>
        </w:rPr>
        <w:t>zboží musí splňovat veškeré</w:t>
      </w:r>
      <w:r w:rsidRPr="00FB7B04">
        <w:rPr>
          <w:rFonts w:ascii="Arial Narrow" w:hAnsi="Arial Narrow"/>
          <w:sz w:val="22"/>
        </w:rPr>
        <w:t xml:space="preserve"> požadavky na něj kladené </w:t>
      </w:r>
      <w:r w:rsidR="00C81FDC">
        <w:rPr>
          <w:rFonts w:ascii="Arial Narrow" w:hAnsi="Arial Narrow"/>
          <w:sz w:val="22"/>
        </w:rPr>
        <w:t>právními</w:t>
      </w:r>
      <w:r w:rsidR="00C81FDC" w:rsidRPr="00FB7B04">
        <w:rPr>
          <w:rFonts w:ascii="Arial Narrow" w:hAnsi="Arial Narrow"/>
          <w:sz w:val="22"/>
        </w:rPr>
        <w:t xml:space="preserve"> </w:t>
      </w:r>
      <w:r w:rsidRPr="00FB7B04">
        <w:rPr>
          <w:rFonts w:ascii="Arial Narrow" w:hAnsi="Arial Narrow"/>
          <w:sz w:val="22"/>
        </w:rPr>
        <w:t>předpisy České republiky</w:t>
      </w:r>
      <w:r w:rsidR="00176AEB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; a</w:t>
      </w:r>
    </w:p>
    <w:p w:rsidR="003A7FEA" w:rsidRPr="00FB7B04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instruktáž zdravotnického personálu (dle § 61 zákona č. 268/2014 Sb., o zdravotnických prostředcích a o změně zákona č. 634/2004 Sb., o správních poplatcích, ve znění pozdějších předpisů</w:t>
      </w:r>
      <w:r w:rsidR="00A9529D">
        <w:rPr>
          <w:rFonts w:ascii="Arial Narrow" w:hAnsi="Arial Narrow"/>
          <w:sz w:val="22"/>
        </w:rPr>
        <w:t xml:space="preserve"> – dále jen „zákon o ZP“</w:t>
      </w:r>
      <w:r w:rsidRPr="00FB7B04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; a</w:t>
      </w:r>
    </w:p>
    <w:p w:rsidR="003A7FEA" w:rsidRPr="005834A9" w:rsidRDefault="00E40C43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C140D8">
        <w:rPr>
          <w:rFonts w:ascii="Arial Narrow" w:hAnsi="Arial Narrow"/>
          <w:sz w:val="22"/>
        </w:rPr>
        <w:t xml:space="preserve">vystavení protokolu </w:t>
      </w:r>
      <w:r w:rsidR="005834A9" w:rsidRPr="00C140D8">
        <w:rPr>
          <w:rFonts w:ascii="Arial Narrow" w:hAnsi="Arial Narrow"/>
          <w:sz w:val="22"/>
        </w:rPr>
        <w:t>o proškolení</w:t>
      </w:r>
      <w:r w:rsidR="00010362" w:rsidRPr="00C140D8">
        <w:rPr>
          <w:rFonts w:ascii="Arial Narrow" w:hAnsi="Arial Narrow"/>
          <w:sz w:val="22"/>
        </w:rPr>
        <w:t>, resp. instruktáži zdravotnického personálu</w:t>
      </w:r>
      <w:r w:rsidR="00B02A34" w:rsidRPr="00C140D8">
        <w:rPr>
          <w:rFonts w:ascii="Arial Narrow" w:hAnsi="Arial Narrow"/>
          <w:sz w:val="22"/>
        </w:rPr>
        <w:t>,</w:t>
      </w:r>
      <w:r w:rsidR="005834A9" w:rsidRPr="005834A9">
        <w:rPr>
          <w:rFonts w:ascii="Arial Narrow" w:hAnsi="Arial Narrow"/>
          <w:sz w:val="22"/>
        </w:rPr>
        <w:t xml:space="preserve"> a protokolu </w:t>
      </w:r>
      <w:r w:rsidRPr="005834A9">
        <w:rPr>
          <w:rFonts w:ascii="Arial Narrow" w:hAnsi="Arial Narrow"/>
          <w:sz w:val="22"/>
        </w:rPr>
        <w:t xml:space="preserve">opravňujícího provádět následné instruktáže zdravotnického personálu v používání zboží </w:t>
      </w:r>
      <w:r w:rsidR="003A7FEA" w:rsidRPr="005834A9">
        <w:rPr>
          <w:rFonts w:ascii="Arial Narrow" w:hAnsi="Arial Narrow"/>
          <w:sz w:val="22"/>
        </w:rPr>
        <w:t xml:space="preserve">pro </w:t>
      </w:r>
      <w:r w:rsidR="003A7FEA" w:rsidRPr="005834A9">
        <w:rPr>
          <w:rFonts w:ascii="Arial Narrow" w:hAnsi="Arial Narrow"/>
          <w:sz w:val="22"/>
        </w:rPr>
        <w:lastRenderedPageBreak/>
        <w:t>určeného pracovníka kupujícího</w:t>
      </w:r>
      <w:r w:rsidR="00B02A34">
        <w:rPr>
          <w:rFonts w:ascii="Arial Narrow" w:hAnsi="Arial Narrow"/>
          <w:sz w:val="22"/>
        </w:rPr>
        <w:t>, pokud má prodávající k takovému oprávnění prokazatelný souhlas výrobce zboží</w:t>
      </w:r>
      <w:r w:rsidR="003A7FEA" w:rsidRPr="005834A9">
        <w:rPr>
          <w:rFonts w:ascii="Arial Narrow" w:hAnsi="Arial Narrow"/>
          <w:sz w:val="22"/>
        </w:rPr>
        <w:t>; a</w:t>
      </w:r>
    </w:p>
    <w:p w:rsidR="003A7FEA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dodání dokladů, které jsou potřebné pro používání zboží (event., které jsou kupujícím požadovány pro připojení do IT infrastruktury, NIS</w:t>
      </w:r>
      <w:r w:rsidR="00135954">
        <w:rPr>
          <w:rFonts w:ascii="Arial Narrow" w:hAnsi="Arial Narrow"/>
          <w:sz w:val="22"/>
        </w:rPr>
        <w:t xml:space="preserve"> – nemocniční informační systém</w:t>
      </w:r>
      <w:r w:rsidRPr="00FB7B04">
        <w:rPr>
          <w:rFonts w:ascii="Arial Narrow" w:hAnsi="Arial Narrow"/>
          <w:sz w:val="22"/>
        </w:rPr>
        <w:t>, PACS</w:t>
      </w:r>
      <w:r w:rsidR="00135954">
        <w:rPr>
          <w:rFonts w:ascii="Arial Narrow" w:hAnsi="Arial Narrow"/>
          <w:sz w:val="22"/>
        </w:rPr>
        <w:t xml:space="preserve"> – </w:t>
      </w:r>
      <w:proofErr w:type="spellStart"/>
      <w:r w:rsidR="00135954">
        <w:rPr>
          <w:rFonts w:ascii="Arial Narrow" w:hAnsi="Arial Narrow"/>
          <w:sz w:val="22"/>
        </w:rPr>
        <w:t>picture</w:t>
      </w:r>
      <w:proofErr w:type="spellEnd"/>
      <w:r w:rsidR="00135954">
        <w:rPr>
          <w:rFonts w:ascii="Arial Narrow" w:hAnsi="Arial Narrow"/>
          <w:sz w:val="22"/>
        </w:rPr>
        <w:t xml:space="preserve"> </w:t>
      </w:r>
      <w:proofErr w:type="spellStart"/>
      <w:r w:rsidR="00135954">
        <w:rPr>
          <w:rFonts w:ascii="Arial Narrow" w:hAnsi="Arial Narrow"/>
          <w:sz w:val="22"/>
        </w:rPr>
        <w:t>archiving</w:t>
      </w:r>
      <w:proofErr w:type="spellEnd"/>
      <w:r w:rsidRPr="00FB7B04">
        <w:rPr>
          <w:rFonts w:ascii="Arial Narrow" w:hAnsi="Arial Narrow"/>
          <w:sz w:val="22"/>
        </w:rPr>
        <w:t xml:space="preserve"> </w:t>
      </w:r>
      <w:proofErr w:type="spellStart"/>
      <w:r w:rsidR="00135954">
        <w:rPr>
          <w:rFonts w:ascii="Arial Narrow" w:hAnsi="Arial Narrow"/>
          <w:sz w:val="22"/>
        </w:rPr>
        <w:t>and</w:t>
      </w:r>
      <w:proofErr w:type="spellEnd"/>
      <w:r w:rsidR="00135954">
        <w:rPr>
          <w:rFonts w:ascii="Arial Narrow" w:hAnsi="Arial Narrow"/>
          <w:sz w:val="22"/>
        </w:rPr>
        <w:t xml:space="preserve"> </w:t>
      </w:r>
      <w:proofErr w:type="spellStart"/>
      <w:r w:rsidR="00135954">
        <w:rPr>
          <w:rFonts w:ascii="Arial Narrow" w:hAnsi="Arial Narrow"/>
          <w:sz w:val="22"/>
        </w:rPr>
        <w:t>communication</w:t>
      </w:r>
      <w:proofErr w:type="spellEnd"/>
      <w:r w:rsidR="00135954">
        <w:rPr>
          <w:rFonts w:ascii="Arial Narrow" w:hAnsi="Arial Narrow"/>
          <w:sz w:val="22"/>
        </w:rPr>
        <w:t xml:space="preserve"> </w:t>
      </w:r>
      <w:proofErr w:type="spellStart"/>
      <w:r w:rsidR="00135954">
        <w:rPr>
          <w:rFonts w:ascii="Arial Narrow" w:hAnsi="Arial Narrow"/>
          <w:sz w:val="22"/>
        </w:rPr>
        <w:t>system</w:t>
      </w:r>
      <w:proofErr w:type="spellEnd"/>
      <w:r w:rsidR="00135954">
        <w:rPr>
          <w:rFonts w:ascii="Arial Narrow" w:hAnsi="Arial Narrow"/>
          <w:sz w:val="22"/>
        </w:rPr>
        <w:t xml:space="preserve"> </w:t>
      </w:r>
      <w:r w:rsidRPr="00FB7B04">
        <w:rPr>
          <w:rFonts w:ascii="Arial Narrow" w:hAnsi="Arial Narrow"/>
          <w:sz w:val="22"/>
        </w:rPr>
        <w:t xml:space="preserve">apod.) a které osvědčují technické požadavky na zdravotnické prostředky, jako např. návod k použití v českém jazyce (i v elektronické podobě na CD/DVD), příslušné certifikáty </w:t>
      </w:r>
      <w:r w:rsidR="002E1CEE">
        <w:rPr>
          <w:rFonts w:ascii="Arial Narrow" w:hAnsi="Arial Narrow"/>
          <w:sz w:val="22"/>
        </w:rPr>
        <w:t xml:space="preserve">nebo </w:t>
      </w:r>
      <w:r w:rsidRPr="00FB7B04">
        <w:rPr>
          <w:rFonts w:ascii="Arial Narrow" w:hAnsi="Arial Narrow"/>
          <w:sz w:val="22"/>
        </w:rPr>
        <w:t xml:space="preserve">atesty osvědčující, že přístroj je vyroben v souladu s platnými bezpečnostními normami a ČSN, kopii prohlášení o shodě (CE </w:t>
      </w:r>
      <w:proofErr w:type="spellStart"/>
      <w:r w:rsidRPr="00FB7B04">
        <w:rPr>
          <w:rFonts w:ascii="Arial Narrow" w:hAnsi="Arial Narrow"/>
          <w:sz w:val="22"/>
        </w:rPr>
        <w:t>declaration</w:t>
      </w:r>
      <w:proofErr w:type="spellEnd"/>
      <w:r w:rsidRPr="00FB7B04">
        <w:rPr>
          <w:rFonts w:ascii="Arial Narrow" w:hAnsi="Arial Narrow"/>
          <w:sz w:val="22"/>
        </w:rPr>
        <w:t>) a další dle zákona</w:t>
      </w:r>
      <w:r w:rsidR="00A9529D">
        <w:rPr>
          <w:rFonts w:ascii="Arial Narrow" w:hAnsi="Arial Narrow"/>
          <w:sz w:val="22"/>
        </w:rPr>
        <w:t xml:space="preserve"> o ZP</w:t>
      </w:r>
      <w:r w:rsidRPr="00FB7B04">
        <w:rPr>
          <w:rFonts w:ascii="Arial Narrow" w:hAnsi="Arial Narrow"/>
          <w:sz w:val="22"/>
        </w:rPr>
        <w:t xml:space="preserve">, v případě zboží se zdroji ion. </w:t>
      </w:r>
      <w:proofErr w:type="gramStart"/>
      <w:r w:rsidRPr="00FB7B04">
        <w:rPr>
          <w:rFonts w:ascii="Arial Narrow" w:hAnsi="Arial Narrow"/>
          <w:sz w:val="22"/>
        </w:rPr>
        <w:t>záření</w:t>
      </w:r>
      <w:proofErr w:type="gramEnd"/>
      <w:r w:rsidRPr="00FB7B04">
        <w:rPr>
          <w:rFonts w:ascii="Arial Narrow" w:hAnsi="Arial Narrow"/>
          <w:sz w:val="22"/>
        </w:rPr>
        <w:t xml:space="preserve"> i  dokumentaci dle </w:t>
      </w:r>
      <w:r w:rsidR="009E18EE">
        <w:rPr>
          <w:rFonts w:ascii="Arial Narrow" w:hAnsi="Arial Narrow"/>
          <w:sz w:val="22"/>
        </w:rPr>
        <w:t xml:space="preserve">zákona č. 263/2016 Sb., atomový zákon </w:t>
      </w:r>
      <w:r w:rsidR="00A9529D">
        <w:rPr>
          <w:rFonts w:ascii="Arial Narrow" w:hAnsi="Arial Narrow"/>
          <w:sz w:val="22"/>
        </w:rPr>
        <w:t xml:space="preserve">(dále jen „atomový zákon“) </w:t>
      </w:r>
      <w:r w:rsidRPr="00FB7B04">
        <w:rPr>
          <w:rFonts w:ascii="Arial Narrow" w:hAnsi="Arial Narrow"/>
          <w:sz w:val="22"/>
        </w:rPr>
        <w:t xml:space="preserve">a </w:t>
      </w:r>
      <w:r w:rsidR="00010362">
        <w:rPr>
          <w:rFonts w:ascii="Arial Narrow" w:hAnsi="Arial Narrow"/>
          <w:sz w:val="22"/>
        </w:rPr>
        <w:t xml:space="preserve">souvisejících </w:t>
      </w:r>
      <w:r w:rsidRPr="00FB7B04">
        <w:rPr>
          <w:rFonts w:ascii="Arial Narrow" w:hAnsi="Arial Narrow"/>
          <w:sz w:val="22"/>
        </w:rPr>
        <w:t>prováděcích předpisů</w:t>
      </w:r>
      <w:r>
        <w:rPr>
          <w:rFonts w:ascii="Arial Narrow" w:hAnsi="Arial Narrow"/>
          <w:sz w:val="22"/>
        </w:rPr>
        <w:t>; a</w:t>
      </w:r>
    </w:p>
    <w:p w:rsidR="00457D0F" w:rsidRPr="00FB7B04" w:rsidRDefault="00457D0F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provedení všech </w:t>
      </w:r>
      <w:r w:rsidR="002E1CEE">
        <w:rPr>
          <w:rFonts w:ascii="Arial Narrow" w:hAnsi="Arial Narrow"/>
          <w:sz w:val="22"/>
          <w:szCs w:val="22"/>
        </w:rPr>
        <w:t xml:space="preserve">dalších souvisejících </w:t>
      </w:r>
      <w:r>
        <w:rPr>
          <w:rFonts w:ascii="Arial Narrow" w:hAnsi="Arial Narrow"/>
          <w:sz w:val="22"/>
          <w:szCs w:val="22"/>
        </w:rPr>
        <w:t xml:space="preserve">služeb a činností, specifikovaných v příloze č. </w:t>
      </w:r>
      <w:r w:rsidR="00C016BF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této</w:t>
      </w:r>
      <w:proofErr w:type="gramEnd"/>
      <w:r>
        <w:rPr>
          <w:rFonts w:ascii="Arial Narrow" w:hAnsi="Arial Narrow"/>
          <w:sz w:val="22"/>
          <w:szCs w:val="22"/>
        </w:rPr>
        <w:t xml:space="preserve"> smlouvy</w:t>
      </w:r>
    </w:p>
    <w:p w:rsidR="003A7FEA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3723B5">
        <w:rPr>
          <w:rFonts w:ascii="Arial Narrow" w:hAnsi="Arial Narrow"/>
          <w:sz w:val="22"/>
        </w:rPr>
        <w:t xml:space="preserve">podpis </w:t>
      </w:r>
      <w:r w:rsidR="00D311A6">
        <w:rPr>
          <w:rFonts w:ascii="Arial Narrow" w:hAnsi="Arial Narrow"/>
          <w:sz w:val="22"/>
        </w:rPr>
        <w:t xml:space="preserve">Předávacího </w:t>
      </w:r>
      <w:r w:rsidRPr="003723B5">
        <w:rPr>
          <w:rFonts w:ascii="Arial Narrow" w:hAnsi="Arial Narrow"/>
          <w:sz w:val="22"/>
        </w:rPr>
        <w:t>protokolu o předání</w:t>
      </w:r>
      <w:r>
        <w:rPr>
          <w:rFonts w:ascii="Arial Narrow" w:hAnsi="Arial Narrow"/>
          <w:sz w:val="22"/>
        </w:rPr>
        <w:t xml:space="preserve"> a převzetí</w:t>
      </w:r>
      <w:r w:rsidRPr="003723B5">
        <w:rPr>
          <w:rFonts w:ascii="Arial Narrow" w:hAnsi="Arial Narrow"/>
          <w:sz w:val="22"/>
        </w:rPr>
        <w:t xml:space="preserve"> zboží pověřenými zástupci obou smluvních stran </w:t>
      </w:r>
      <w:r w:rsidR="00D311A6">
        <w:rPr>
          <w:rFonts w:ascii="Arial Narrow" w:hAnsi="Arial Narrow"/>
          <w:sz w:val="22"/>
        </w:rPr>
        <w:t xml:space="preserve">postupem </w:t>
      </w:r>
      <w:r>
        <w:rPr>
          <w:rFonts w:ascii="Arial Narrow" w:hAnsi="Arial Narrow"/>
          <w:sz w:val="22"/>
        </w:rPr>
        <w:t xml:space="preserve">dle </w:t>
      </w:r>
      <w:r w:rsidR="00D311A6">
        <w:rPr>
          <w:rFonts w:ascii="Arial Narrow" w:hAnsi="Arial Narrow"/>
          <w:sz w:val="22"/>
        </w:rPr>
        <w:t xml:space="preserve">předchozího </w:t>
      </w:r>
      <w:r>
        <w:rPr>
          <w:rFonts w:ascii="Arial Narrow" w:hAnsi="Arial Narrow"/>
          <w:sz w:val="22"/>
        </w:rPr>
        <w:t>odstavce</w:t>
      </w:r>
      <w:r w:rsidR="002C07CA">
        <w:rPr>
          <w:rFonts w:ascii="Arial Narrow" w:hAnsi="Arial Narrow"/>
          <w:sz w:val="22"/>
        </w:rPr>
        <w:t>,</w:t>
      </w:r>
    </w:p>
    <w:p w:rsidR="007C2DDB" w:rsidRDefault="003A7FEA" w:rsidP="007C2DDB">
      <w:pPr>
        <w:pStyle w:val="Odstavecseseznamem"/>
        <w:ind w:left="567" w:firstLine="0"/>
        <w:contextualSpacing w:val="0"/>
        <w:rPr>
          <w:rFonts w:ascii="Arial Narrow" w:hAnsi="Arial Narrow"/>
        </w:rPr>
      </w:pPr>
      <w:r w:rsidRPr="003723B5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vše </w:t>
      </w:r>
      <w:r w:rsidRPr="003723B5">
        <w:rPr>
          <w:rFonts w:ascii="Arial Narrow" w:hAnsi="Arial Narrow"/>
        </w:rPr>
        <w:t>dále též „předání zboží“).</w:t>
      </w:r>
    </w:p>
    <w:p w:rsidR="003A7FEA" w:rsidRDefault="00E06E4D" w:rsidP="007C2DDB">
      <w:pPr>
        <w:pStyle w:val="Odstavecseseznamem"/>
        <w:ind w:left="567" w:firstLine="0"/>
        <w:contextualSpacing w:val="0"/>
        <w:rPr>
          <w:rFonts w:ascii="Arial Narrow" w:hAnsi="Arial Narrow"/>
        </w:rPr>
      </w:pPr>
      <w:r w:rsidRPr="00E06E4D">
        <w:rPr>
          <w:rFonts w:ascii="Arial Narrow" w:hAnsi="Arial Narrow"/>
        </w:rPr>
        <w:t>Kupující není povinen zboží převzít, zejména pokud prodávající nedodá zboží v objednaném množství nebo druhovém složení, pokud zboží nebude v předepsané kvalitě a jakosti nebo bude dodáno v</w:t>
      </w:r>
      <w:r w:rsidR="00A925DE">
        <w:rPr>
          <w:rFonts w:ascii="Arial Narrow" w:hAnsi="Arial Narrow"/>
        </w:rPr>
        <w:t> </w:t>
      </w:r>
      <w:r w:rsidRPr="00E06E4D">
        <w:rPr>
          <w:rFonts w:ascii="Arial Narrow" w:hAnsi="Arial Narrow"/>
        </w:rPr>
        <w:t>poškozen</w:t>
      </w:r>
      <w:r w:rsidR="00A925DE">
        <w:rPr>
          <w:rFonts w:ascii="Arial Narrow" w:hAnsi="Arial Narrow"/>
        </w:rPr>
        <w:t xml:space="preserve">ém </w:t>
      </w:r>
      <w:r w:rsidRPr="00E06E4D">
        <w:rPr>
          <w:rFonts w:ascii="Arial Narrow" w:hAnsi="Arial Narrow"/>
        </w:rPr>
        <w:t>obal</w:t>
      </w:r>
      <w:r w:rsidR="00A925DE">
        <w:rPr>
          <w:rFonts w:ascii="Arial Narrow" w:hAnsi="Arial Narrow"/>
        </w:rPr>
        <w:t>u</w:t>
      </w:r>
      <w:r w:rsidRPr="00E06E4D">
        <w:rPr>
          <w:rFonts w:ascii="Arial Narrow" w:hAnsi="Arial Narrow"/>
        </w:rPr>
        <w:t>, nebo prodávající nedodá doklady nutné k převzetí a řádnému užívání zboží. Nepřevzetím zboží dle tohoto odstavce není kupující v prodlení s převzetím zboží. Prodávající má v takovém případě povinnost dodat bez zbytečného odkladu</w:t>
      </w:r>
      <w:r w:rsidR="006038F1">
        <w:rPr>
          <w:rFonts w:ascii="Arial Narrow" w:hAnsi="Arial Narrow"/>
        </w:rPr>
        <w:t>, nejpozději však do</w:t>
      </w:r>
      <w:r w:rsidR="00C165E7">
        <w:rPr>
          <w:rFonts w:ascii="Arial Narrow" w:hAnsi="Arial Narrow"/>
        </w:rPr>
        <w:t xml:space="preserve"> 15 pracovních dnů</w:t>
      </w:r>
      <w:r w:rsidR="006038F1">
        <w:rPr>
          <w:rFonts w:ascii="Arial Narrow" w:hAnsi="Arial Narrow"/>
        </w:rPr>
        <w:t xml:space="preserve"> ode dne, kdy kupující zboží či jeho část v souladu s touto smlouvou nepřevzal,</w:t>
      </w:r>
      <w:r w:rsidRPr="00E06E4D">
        <w:rPr>
          <w:rFonts w:ascii="Arial Narrow" w:hAnsi="Arial Narrow"/>
        </w:rPr>
        <w:t xml:space="preserve"> zboží nové</w:t>
      </w:r>
      <w:r w:rsidR="00010362">
        <w:rPr>
          <w:rFonts w:ascii="Arial Narrow" w:hAnsi="Arial Narrow"/>
        </w:rPr>
        <w:t>,</w:t>
      </w:r>
      <w:r w:rsidRPr="00E06E4D">
        <w:rPr>
          <w:rFonts w:ascii="Arial Narrow" w:hAnsi="Arial Narrow"/>
        </w:rPr>
        <w:t xml:space="preserve"> či dodat chybějící zboží v požadovaném množství, v souladu s touto smlouvou. </w:t>
      </w:r>
      <w:r w:rsidR="005423B4">
        <w:rPr>
          <w:rFonts w:ascii="Arial Narrow" w:hAnsi="Arial Narrow"/>
        </w:rPr>
        <w:t xml:space="preserve">V takovém případě se opakuje přejímací řízení v nezbytně nutném rozsahu, když povinnost prodávajícího dodat zboží je v takovém případě splněna až po </w:t>
      </w:r>
      <w:r w:rsidR="002010D5">
        <w:rPr>
          <w:rFonts w:ascii="Arial Narrow" w:hAnsi="Arial Narrow"/>
        </w:rPr>
        <w:t>jeho řá</w:t>
      </w:r>
      <w:r w:rsidR="00010362">
        <w:rPr>
          <w:rFonts w:ascii="Arial Narrow" w:hAnsi="Arial Narrow"/>
        </w:rPr>
        <w:t>d</w:t>
      </w:r>
      <w:r w:rsidR="002010D5">
        <w:rPr>
          <w:rFonts w:ascii="Arial Narrow" w:hAnsi="Arial Narrow"/>
        </w:rPr>
        <w:t>ném předání</w:t>
      </w:r>
      <w:r w:rsidR="005423B4">
        <w:rPr>
          <w:rFonts w:ascii="Arial Narrow" w:hAnsi="Arial Narrow"/>
        </w:rPr>
        <w:t xml:space="preserve">. </w:t>
      </w:r>
      <w:r w:rsidRPr="00E06E4D">
        <w:rPr>
          <w:rFonts w:ascii="Arial Narrow" w:hAnsi="Arial Narrow"/>
        </w:rPr>
        <w:t>Nárok kupujícího na smluvní pokutu a náhradu škody v případě prodlení prodávajícího s dodáním zboží není tímto ustanovením dotče</w:t>
      </w:r>
      <w:r>
        <w:rPr>
          <w:rFonts w:ascii="Arial Narrow" w:hAnsi="Arial Narrow"/>
        </w:rPr>
        <w:t>n.</w:t>
      </w:r>
    </w:p>
    <w:p w:rsidR="00C96F3C" w:rsidRPr="00A7754F" w:rsidRDefault="00B371DC" w:rsidP="00C96F3C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</w:rPr>
      </w:pPr>
      <w:r w:rsidRPr="00A7754F">
        <w:rPr>
          <w:rFonts w:ascii="Arial Narrow" w:hAnsi="Arial Narrow"/>
          <w:sz w:val="22"/>
        </w:rPr>
        <w:t>Bud</w:t>
      </w:r>
      <w:r w:rsidR="00A7754F">
        <w:rPr>
          <w:rFonts w:ascii="Arial Narrow" w:hAnsi="Arial Narrow"/>
          <w:sz w:val="22"/>
        </w:rPr>
        <w:t>e</w:t>
      </w:r>
      <w:r w:rsidRPr="00A7754F">
        <w:rPr>
          <w:rFonts w:ascii="Arial Narrow" w:hAnsi="Arial Narrow"/>
          <w:sz w:val="22"/>
        </w:rPr>
        <w:t xml:space="preserve">-li </w:t>
      </w:r>
      <w:r w:rsidR="00A7754F" w:rsidRPr="00A7754F">
        <w:rPr>
          <w:rFonts w:ascii="Arial Narrow" w:hAnsi="Arial Narrow"/>
          <w:sz w:val="22"/>
        </w:rPr>
        <w:t>nutn</w:t>
      </w:r>
      <w:r w:rsidR="00A7754F">
        <w:rPr>
          <w:rFonts w:ascii="Arial Narrow" w:hAnsi="Arial Narrow"/>
          <w:sz w:val="22"/>
        </w:rPr>
        <w:t xml:space="preserve">é </w:t>
      </w:r>
      <w:r w:rsidRPr="00A7754F">
        <w:rPr>
          <w:rFonts w:ascii="Arial Narrow" w:hAnsi="Arial Narrow"/>
          <w:sz w:val="22"/>
        </w:rPr>
        <w:t xml:space="preserve">k montáži či instalaci zboží </w:t>
      </w:r>
      <w:r w:rsidR="00A7754F" w:rsidRPr="00A96265">
        <w:rPr>
          <w:rFonts w:ascii="Arial Narrow" w:hAnsi="Arial Narrow"/>
          <w:sz w:val="22"/>
        </w:rPr>
        <w:t xml:space="preserve">předem </w:t>
      </w:r>
      <w:r w:rsidRPr="00A7754F">
        <w:rPr>
          <w:rFonts w:ascii="Arial Narrow" w:hAnsi="Arial Narrow"/>
          <w:sz w:val="22"/>
        </w:rPr>
        <w:t>provést stavební</w:t>
      </w:r>
      <w:r w:rsidR="00CF4A41">
        <w:rPr>
          <w:rFonts w:ascii="Arial Narrow" w:hAnsi="Arial Narrow"/>
          <w:sz w:val="22"/>
        </w:rPr>
        <w:t>,</w:t>
      </w:r>
      <w:r w:rsidRPr="00A7754F">
        <w:rPr>
          <w:rFonts w:ascii="Arial Narrow" w:hAnsi="Arial Narrow"/>
          <w:sz w:val="22"/>
        </w:rPr>
        <w:t xml:space="preserve"> bourací </w:t>
      </w:r>
      <w:r w:rsidR="00CF4A41">
        <w:rPr>
          <w:rFonts w:ascii="Arial Narrow" w:hAnsi="Arial Narrow"/>
          <w:sz w:val="22"/>
        </w:rPr>
        <w:t xml:space="preserve">nebo technické </w:t>
      </w:r>
      <w:r w:rsidRPr="00A7754F">
        <w:rPr>
          <w:rFonts w:ascii="Arial Narrow" w:hAnsi="Arial Narrow"/>
          <w:sz w:val="22"/>
        </w:rPr>
        <w:t>práce v místě dodání, je kupující oprávněn prodloužit dobu dodání dle odstavce 2. 1. tohoto článku o dobu nutnou pro realizaci takových přípravných prací</w:t>
      </w:r>
      <w:r w:rsidR="00A7754F">
        <w:rPr>
          <w:rFonts w:ascii="Arial Narrow" w:hAnsi="Arial Narrow"/>
          <w:sz w:val="22"/>
        </w:rPr>
        <w:t>, o čemž bude b</w:t>
      </w:r>
      <w:r w:rsidRPr="00A7754F">
        <w:rPr>
          <w:rFonts w:ascii="Arial Narrow" w:hAnsi="Arial Narrow"/>
          <w:sz w:val="22"/>
        </w:rPr>
        <w:t xml:space="preserve">ez zbytečného odkladu informovat </w:t>
      </w:r>
      <w:r w:rsidR="00A7754F" w:rsidRPr="00A7754F">
        <w:rPr>
          <w:rFonts w:ascii="Arial Narrow" w:hAnsi="Arial Narrow"/>
          <w:sz w:val="22"/>
        </w:rPr>
        <w:t xml:space="preserve">pověřeného zástupce </w:t>
      </w:r>
      <w:r w:rsidRPr="00A7754F">
        <w:rPr>
          <w:rFonts w:ascii="Arial Narrow" w:hAnsi="Arial Narrow"/>
          <w:sz w:val="22"/>
        </w:rPr>
        <w:t>prodávajícího</w:t>
      </w:r>
      <w:r w:rsidR="00A7754F" w:rsidRPr="00A7754F">
        <w:rPr>
          <w:rFonts w:ascii="Arial Narrow" w:hAnsi="Arial Narrow"/>
          <w:sz w:val="22"/>
        </w:rPr>
        <w:t xml:space="preserve"> </w:t>
      </w:r>
      <w:r w:rsidR="00A7754F">
        <w:rPr>
          <w:rFonts w:ascii="Arial Narrow" w:hAnsi="Arial Narrow"/>
          <w:sz w:val="22"/>
        </w:rPr>
        <w:t>na jeho e</w:t>
      </w:r>
      <w:r w:rsidR="00CF4A41">
        <w:rPr>
          <w:rFonts w:ascii="Arial Narrow" w:hAnsi="Arial Narrow"/>
          <w:sz w:val="22"/>
        </w:rPr>
        <w:t>-</w:t>
      </w:r>
      <w:r w:rsidR="00A7754F">
        <w:rPr>
          <w:rFonts w:ascii="Arial Narrow" w:hAnsi="Arial Narrow"/>
          <w:sz w:val="22"/>
        </w:rPr>
        <w:t>mail</w:t>
      </w:r>
      <w:r w:rsidR="00CF4A41">
        <w:rPr>
          <w:rFonts w:ascii="Arial Narrow" w:hAnsi="Arial Narrow"/>
          <w:sz w:val="22"/>
        </w:rPr>
        <w:t>ovou adresu</w:t>
      </w:r>
      <w:r w:rsidRPr="00A7754F">
        <w:rPr>
          <w:rFonts w:ascii="Arial Narrow" w:hAnsi="Arial Narrow"/>
          <w:sz w:val="22"/>
        </w:rPr>
        <w:t>. Po dobu  realizace přípravných prací není prodávající v prodlení s předáním zboží kupujícímu</w:t>
      </w:r>
      <w:r w:rsidR="00A7754F" w:rsidRPr="00A7754F">
        <w:rPr>
          <w:rFonts w:ascii="Arial Narrow" w:hAnsi="Arial Narrow"/>
          <w:sz w:val="22"/>
        </w:rPr>
        <w:t xml:space="preserve">. O skončení přípravných prací </w:t>
      </w:r>
      <w:r w:rsidR="00A7754F">
        <w:rPr>
          <w:rFonts w:ascii="Arial Narrow" w:hAnsi="Arial Narrow"/>
          <w:sz w:val="22"/>
        </w:rPr>
        <w:t xml:space="preserve">bude </w:t>
      </w:r>
      <w:r w:rsidR="00A7754F" w:rsidRPr="00A7754F">
        <w:rPr>
          <w:rFonts w:ascii="Arial Narrow" w:hAnsi="Arial Narrow"/>
          <w:sz w:val="22"/>
        </w:rPr>
        <w:t>k</w:t>
      </w:r>
      <w:r w:rsidRPr="00A7754F">
        <w:rPr>
          <w:rFonts w:ascii="Arial Narrow" w:hAnsi="Arial Narrow"/>
          <w:sz w:val="22"/>
        </w:rPr>
        <w:t xml:space="preserve">upující </w:t>
      </w:r>
      <w:r w:rsidR="00A7754F" w:rsidRPr="00A7754F">
        <w:rPr>
          <w:rFonts w:ascii="Arial Narrow" w:hAnsi="Arial Narrow"/>
          <w:sz w:val="22"/>
        </w:rPr>
        <w:t xml:space="preserve">pověřeného zástupce prodávajícího </w:t>
      </w:r>
      <w:r w:rsidRPr="00A7754F">
        <w:rPr>
          <w:rFonts w:ascii="Arial Narrow" w:hAnsi="Arial Narrow"/>
          <w:sz w:val="22"/>
        </w:rPr>
        <w:t xml:space="preserve">bezodkladně </w:t>
      </w:r>
      <w:r w:rsidR="00CF4A41">
        <w:rPr>
          <w:rFonts w:ascii="Arial Narrow" w:hAnsi="Arial Narrow"/>
          <w:sz w:val="22"/>
        </w:rPr>
        <w:t xml:space="preserve">e-mailovou zprávou </w:t>
      </w:r>
      <w:r w:rsidR="00A7754F" w:rsidRPr="00A7754F">
        <w:rPr>
          <w:rFonts w:ascii="Arial Narrow" w:hAnsi="Arial Narrow"/>
          <w:sz w:val="22"/>
        </w:rPr>
        <w:t xml:space="preserve">informovat. V takovém případě počne běžet doba dodání dnem odeslání </w:t>
      </w:r>
      <w:r w:rsidR="00CF4A41">
        <w:rPr>
          <w:rFonts w:ascii="Arial Narrow" w:hAnsi="Arial Narrow"/>
          <w:sz w:val="22"/>
        </w:rPr>
        <w:t xml:space="preserve">e-mailové zprávy </w:t>
      </w:r>
      <w:r w:rsidR="00A7754F" w:rsidRPr="00A7754F">
        <w:rPr>
          <w:rFonts w:ascii="Arial Narrow" w:hAnsi="Arial Narrow"/>
          <w:sz w:val="22"/>
        </w:rPr>
        <w:t>o skončení přípravných prací</w:t>
      </w:r>
      <w:r w:rsidR="00A7754F">
        <w:rPr>
          <w:rFonts w:ascii="Arial Narrow" w:hAnsi="Arial Narrow"/>
          <w:sz w:val="22"/>
        </w:rPr>
        <w:t xml:space="preserve"> pověřenému zástupci </w:t>
      </w:r>
      <w:proofErr w:type="gramStart"/>
      <w:r w:rsidR="00A7754F">
        <w:rPr>
          <w:rFonts w:ascii="Arial Narrow" w:hAnsi="Arial Narrow"/>
          <w:sz w:val="22"/>
        </w:rPr>
        <w:t>prodávajícího</w:t>
      </w:r>
      <w:r w:rsidR="00A7754F" w:rsidRPr="00A7754F">
        <w:rPr>
          <w:rFonts w:ascii="Arial Narrow" w:hAnsi="Arial Narrow"/>
          <w:sz w:val="22"/>
        </w:rPr>
        <w:t xml:space="preserve">. </w:t>
      </w:r>
      <w:r w:rsidR="00C96F3C" w:rsidRPr="00A7754F">
        <w:rPr>
          <w:rFonts w:ascii="Arial Narrow" w:hAnsi="Arial Narrow"/>
          <w:sz w:val="22"/>
        </w:rPr>
        <w:t>.</w:t>
      </w:r>
      <w:proofErr w:type="gramEnd"/>
    </w:p>
    <w:p w:rsidR="00801B15" w:rsidRPr="003A7FEA" w:rsidRDefault="00801B15" w:rsidP="007C2DDB">
      <w:pPr>
        <w:pStyle w:val="Odstavecseseznamem"/>
        <w:ind w:left="567" w:firstLine="0"/>
        <w:contextualSpacing w:val="0"/>
        <w:rPr>
          <w:rFonts w:ascii="Arial Narrow" w:eastAsia="Times New Roman" w:hAnsi="Arial Narrow" w:cs="Arial"/>
          <w:vanish/>
          <w:lang w:eastAsia="cs-CZ"/>
        </w:rPr>
      </w:pPr>
    </w:p>
    <w:p w:rsidR="003A7FEA" w:rsidRPr="003723B5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hAnsi="Arial Narrow" w:cs="Arial"/>
          <w:sz w:val="22"/>
          <w:szCs w:val="22"/>
        </w:rPr>
        <w:t xml:space="preserve">Prodávající odpovídá za činnost svých </w:t>
      </w:r>
      <w:r>
        <w:rPr>
          <w:rFonts w:ascii="Arial Narrow" w:hAnsi="Arial Narrow" w:cs="Arial"/>
          <w:sz w:val="22"/>
          <w:szCs w:val="22"/>
        </w:rPr>
        <w:t>poddodavatelů</w:t>
      </w:r>
      <w:r w:rsidRPr="003723B5">
        <w:rPr>
          <w:rFonts w:ascii="Arial Narrow" w:hAnsi="Arial Narrow" w:cs="Arial"/>
          <w:sz w:val="22"/>
          <w:szCs w:val="22"/>
        </w:rPr>
        <w:t xml:space="preserve"> tak, jako by plnil sám. Prodávající je oprávněn použít jen ty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dodavatele, které uvedl ve své nabídce na plnění veřejné zakázky realizované touto smlouvou, nedojde-li k jejich změně v souladu s tímto odstavcem smlouvy. Změna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dodavatele, jehož prostřednictvím prodávající prokazoval svou kvalifikaci k plnění veřejné zakázky realizované touto smlouvou, je možná pouze ve výjimečných případech (nemůže-li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 v důsledku objektivně daných okolností plnit veřejnou zakázku v rozsahu, ve kterém se k jejímu plnění ve smlouvě s prodávajícím zavázal), a to se souhlasem kupujícího. Podmínkou souhlasu kupujícího se změnou tohoto </w:t>
      </w:r>
      <w:r>
        <w:rPr>
          <w:rFonts w:ascii="Arial Narrow" w:hAnsi="Arial Narrow" w:cs="Arial"/>
          <w:sz w:val="22"/>
          <w:szCs w:val="22"/>
        </w:rPr>
        <w:lastRenderedPageBreak/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 je prokázání splnění příslušné části kvalifikace novým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dodavatelem. Změna ostatních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dodavatelů uvedených v nabídce prodávajícího je možná se souhlasem kupujícího, přičemž kupující není oprávněn souhlas se změnou těchto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>dodavatelů bez závažného důvodu odepřít.</w:t>
      </w:r>
      <w:r w:rsidR="001948B5">
        <w:rPr>
          <w:rFonts w:ascii="Arial Narrow" w:hAnsi="Arial Narrow" w:cs="Arial"/>
          <w:sz w:val="22"/>
          <w:szCs w:val="22"/>
        </w:rPr>
        <w:t xml:space="preserve"> Seznam </w:t>
      </w:r>
      <w:r w:rsidR="0097194D">
        <w:rPr>
          <w:rFonts w:ascii="Arial Narrow" w:hAnsi="Arial Narrow" w:cs="Arial"/>
          <w:sz w:val="22"/>
          <w:szCs w:val="22"/>
        </w:rPr>
        <w:t xml:space="preserve">jiných osob_Seznam </w:t>
      </w:r>
      <w:r w:rsidR="001948B5">
        <w:rPr>
          <w:rFonts w:ascii="Arial Narrow" w:hAnsi="Arial Narrow" w:cs="Arial"/>
          <w:sz w:val="22"/>
          <w:szCs w:val="22"/>
        </w:rPr>
        <w:t xml:space="preserve">poddodavatelů se specifikací jednotlivých rozsahů plnění </w:t>
      </w:r>
      <w:r w:rsidR="00F2190B">
        <w:rPr>
          <w:rFonts w:ascii="Arial Narrow" w:hAnsi="Arial Narrow" w:cs="Arial"/>
          <w:sz w:val="22"/>
          <w:szCs w:val="22"/>
        </w:rPr>
        <w:t xml:space="preserve">prodávající vložil do své nabídky v rámci veřejné zakázky a současně tento </w:t>
      </w:r>
      <w:proofErr w:type="gramStart"/>
      <w:r w:rsidR="00F2190B">
        <w:rPr>
          <w:rFonts w:ascii="Arial Narrow" w:hAnsi="Arial Narrow" w:cs="Arial"/>
          <w:sz w:val="22"/>
          <w:szCs w:val="22"/>
        </w:rPr>
        <w:t>seznam  tvoří</w:t>
      </w:r>
      <w:proofErr w:type="gramEnd"/>
      <w:r w:rsidR="001948B5">
        <w:rPr>
          <w:rFonts w:ascii="Arial Narrow" w:hAnsi="Arial Narrow" w:cs="Arial"/>
          <w:sz w:val="22"/>
          <w:szCs w:val="22"/>
        </w:rPr>
        <w:t> přílo</w:t>
      </w:r>
      <w:r w:rsidR="00F2190B">
        <w:rPr>
          <w:rFonts w:ascii="Arial Narrow" w:hAnsi="Arial Narrow" w:cs="Arial"/>
          <w:sz w:val="22"/>
          <w:szCs w:val="22"/>
        </w:rPr>
        <w:t>hu</w:t>
      </w:r>
      <w:r w:rsidR="001948B5">
        <w:rPr>
          <w:rFonts w:ascii="Arial Narrow" w:hAnsi="Arial Narrow" w:cs="Arial"/>
          <w:sz w:val="22"/>
          <w:szCs w:val="22"/>
        </w:rPr>
        <w:t xml:space="preserve"> č. 5</w:t>
      </w:r>
      <w:r w:rsidR="00F2190B">
        <w:rPr>
          <w:rFonts w:ascii="Arial Narrow" w:hAnsi="Arial Narrow" w:cs="Arial"/>
          <w:sz w:val="22"/>
          <w:szCs w:val="22"/>
        </w:rPr>
        <w:t xml:space="preserve"> </w:t>
      </w:r>
      <w:r w:rsidR="001948B5">
        <w:rPr>
          <w:rFonts w:ascii="Arial Narrow" w:hAnsi="Arial Narrow" w:cs="Arial"/>
          <w:sz w:val="22"/>
          <w:szCs w:val="22"/>
        </w:rPr>
        <w:t>této smlouvy.</w:t>
      </w:r>
    </w:p>
    <w:p w:rsidR="003A7FEA" w:rsidRPr="003723B5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hAnsi="Arial Narrow"/>
          <w:sz w:val="22"/>
          <w:szCs w:val="22"/>
        </w:rPr>
        <w:t>Prodávající se zavazuje a je povinen zajistit, že zboží nebude zatíženo výhradou vlastnického práva ve prospěch jakékoli</w:t>
      </w:r>
      <w:r w:rsidR="009F5999">
        <w:rPr>
          <w:rFonts w:ascii="Arial Narrow" w:hAnsi="Arial Narrow"/>
          <w:sz w:val="22"/>
          <w:szCs w:val="22"/>
        </w:rPr>
        <w:t>v</w:t>
      </w:r>
      <w:r w:rsidRPr="003723B5">
        <w:rPr>
          <w:rFonts w:ascii="Arial Narrow" w:hAnsi="Arial Narrow"/>
          <w:sz w:val="22"/>
          <w:szCs w:val="22"/>
        </w:rPr>
        <w:t xml:space="preserve"> třetí osoby.</w:t>
      </w:r>
    </w:p>
    <w:p w:rsidR="003A7FEA" w:rsidRPr="003723B5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eastAsia="Calibri" w:hAnsi="Arial Narrow" w:cs="Calibri"/>
          <w:sz w:val="22"/>
          <w:szCs w:val="22"/>
          <w:lang w:eastAsia="en-US"/>
        </w:rPr>
        <w:t>Prodávající se zavazuje při plnění této smlouvy dodržovat veškeré interní předpisy kupujícího, jakož i podmínky pro pohyb v místě dodání zboží, se kterými bude kupujícím předem seznámen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.</w:t>
      </w:r>
    </w:p>
    <w:p w:rsidR="002256C4" w:rsidRDefault="002256C4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</w:p>
    <w:p w:rsidR="003A7FEA" w:rsidRDefault="003A7FEA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:rsidR="003A7FEA" w:rsidRPr="003A7FEA" w:rsidRDefault="003A7FEA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  <w:r w:rsidRPr="003A7FEA">
        <w:rPr>
          <w:rFonts w:ascii="Arial Narrow" w:hAnsi="Arial Narrow"/>
          <w:b/>
        </w:rPr>
        <w:t>Kupní cena zboží</w:t>
      </w:r>
    </w:p>
    <w:p w:rsidR="003D3F9A" w:rsidRDefault="00B71216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Celková k</w:t>
      </w:r>
      <w:r w:rsidR="003E439B" w:rsidRPr="00FB7B04">
        <w:rPr>
          <w:rFonts w:ascii="Arial Narrow" w:hAnsi="Arial Narrow"/>
          <w:sz w:val="22"/>
          <w:szCs w:val="22"/>
        </w:rPr>
        <w:t>upní cena zboží je</w:t>
      </w:r>
      <w:r w:rsidR="003D3F9A">
        <w:rPr>
          <w:rFonts w:ascii="Arial Narrow" w:hAnsi="Arial Narrow"/>
          <w:sz w:val="22"/>
          <w:szCs w:val="22"/>
        </w:rPr>
        <w:t>:</w:t>
      </w:r>
    </w:p>
    <w:p w:rsidR="003D3F9A" w:rsidRDefault="00DB3391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 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_____</w:t>
      </w:r>
      <w:r w:rsidR="003D3F9A">
        <w:rPr>
          <w:rFonts w:ascii="Arial Narrow" w:hAnsi="Arial Narrow"/>
          <w:sz w:val="22"/>
          <w:szCs w:val="22"/>
          <w:highlight w:val="yellow"/>
        </w:rPr>
        <w:t>_____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</w:t>
      </w:r>
      <w:r w:rsidRPr="00D25DAA">
        <w:rPr>
          <w:rFonts w:ascii="Arial Narrow" w:hAnsi="Arial Narrow"/>
          <w:sz w:val="22"/>
          <w:szCs w:val="22"/>
          <w:highlight w:val="yellow"/>
        </w:rPr>
        <w:t>,-</w:t>
      </w:r>
      <w:r w:rsidRPr="00FB7B04">
        <w:rPr>
          <w:rFonts w:ascii="Arial Narrow" w:hAnsi="Arial Narrow"/>
          <w:sz w:val="22"/>
          <w:szCs w:val="22"/>
        </w:rPr>
        <w:t xml:space="preserve"> </w:t>
      </w:r>
      <w:r w:rsidR="00B17CD4" w:rsidRPr="00FB7B04">
        <w:rPr>
          <w:rFonts w:ascii="Arial Narrow" w:hAnsi="Arial Narrow"/>
          <w:sz w:val="22"/>
          <w:szCs w:val="22"/>
        </w:rPr>
        <w:t xml:space="preserve">Kč </w:t>
      </w:r>
      <w:r w:rsidR="003E439B" w:rsidRPr="00FB7B04">
        <w:rPr>
          <w:rFonts w:ascii="Arial Narrow" w:hAnsi="Arial Narrow"/>
          <w:sz w:val="22"/>
          <w:szCs w:val="22"/>
        </w:rPr>
        <w:t xml:space="preserve">bez </w:t>
      </w:r>
      <w:r w:rsidR="00834B94" w:rsidRPr="00834B94">
        <w:rPr>
          <w:rFonts w:ascii="Arial Narrow" w:hAnsi="Arial Narrow"/>
          <w:sz w:val="22"/>
          <w:szCs w:val="22"/>
          <w:highlight w:val="yellow"/>
        </w:rPr>
        <w:t>____</w:t>
      </w:r>
      <w:r w:rsidR="00834B94">
        <w:rPr>
          <w:rFonts w:ascii="Arial Narrow" w:hAnsi="Arial Narrow"/>
          <w:sz w:val="22"/>
          <w:szCs w:val="22"/>
        </w:rPr>
        <w:t xml:space="preserve"> </w:t>
      </w:r>
      <w:r w:rsidR="003E439B" w:rsidRPr="00FB7B04">
        <w:rPr>
          <w:rFonts w:ascii="Arial Narrow" w:hAnsi="Arial Narrow"/>
          <w:sz w:val="22"/>
          <w:szCs w:val="22"/>
        </w:rPr>
        <w:t xml:space="preserve">% DPH, </w:t>
      </w:r>
    </w:p>
    <w:p w:rsidR="003D3F9A" w:rsidRDefault="00834B94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DPH ve výši </w:t>
      </w:r>
      <w:r w:rsidRPr="00834B94">
        <w:rPr>
          <w:rFonts w:ascii="Arial Narrow" w:hAnsi="Arial Narrow"/>
          <w:sz w:val="22"/>
          <w:szCs w:val="22"/>
          <w:highlight w:val="yellow"/>
        </w:rPr>
        <w:t>__</w:t>
      </w:r>
      <w:r w:rsidR="003D3F9A">
        <w:rPr>
          <w:rFonts w:ascii="Arial Narrow" w:hAnsi="Arial Narrow"/>
          <w:sz w:val="22"/>
          <w:szCs w:val="22"/>
          <w:highlight w:val="yellow"/>
        </w:rPr>
        <w:t>_____________</w:t>
      </w:r>
      <w:r w:rsidRPr="00834B94">
        <w:rPr>
          <w:rFonts w:ascii="Arial Narrow" w:hAnsi="Arial Narrow"/>
          <w:sz w:val="22"/>
          <w:szCs w:val="22"/>
          <w:highlight w:val="yellow"/>
        </w:rPr>
        <w:t>_</w:t>
      </w:r>
      <w:r>
        <w:rPr>
          <w:rFonts w:ascii="Arial Narrow" w:hAnsi="Arial Narrow"/>
          <w:sz w:val="22"/>
          <w:szCs w:val="22"/>
        </w:rPr>
        <w:t xml:space="preserve">% činí </w:t>
      </w:r>
      <w:r w:rsidRPr="00834B94">
        <w:rPr>
          <w:rFonts w:ascii="Arial Narrow" w:hAnsi="Arial Narrow"/>
          <w:sz w:val="22"/>
          <w:szCs w:val="22"/>
          <w:highlight w:val="yellow"/>
        </w:rPr>
        <w:t>_____</w:t>
      </w:r>
      <w:r>
        <w:rPr>
          <w:rFonts w:ascii="Arial Narrow" w:hAnsi="Arial Narrow"/>
          <w:sz w:val="22"/>
          <w:szCs w:val="22"/>
        </w:rPr>
        <w:t xml:space="preserve"> Kč, </w:t>
      </w:r>
    </w:p>
    <w:p w:rsidR="003E439B" w:rsidRDefault="003E439B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tj.</w:t>
      </w:r>
      <w:r w:rsidR="00DB3391" w:rsidRPr="00FB7B04">
        <w:rPr>
          <w:rFonts w:ascii="Arial Narrow" w:hAnsi="Arial Narrow"/>
          <w:sz w:val="22"/>
          <w:szCs w:val="22"/>
        </w:rPr>
        <w:t xml:space="preserve"> 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</w:t>
      </w:r>
      <w:r w:rsidR="003D3F9A">
        <w:rPr>
          <w:rFonts w:ascii="Arial Narrow" w:hAnsi="Arial Narrow"/>
          <w:sz w:val="22"/>
          <w:szCs w:val="22"/>
          <w:highlight w:val="yellow"/>
        </w:rPr>
        <w:t>______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______</w:t>
      </w:r>
      <w:r w:rsidR="00DB3391" w:rsidRPr="00FB7B04">
        <w:rPr>
          <w:rFonts w:ascii="Arial Narrow" w:hAnsi="Arial Narrow"/>
          <w:sz w:val="22"/>
          <w:szCs w:val="22"/>
        </w:rPr>
        <w:t xml:space="preserve">,- </w:t>
      </w:r>
      <w:r w:rsidRPr="00FB7B04">
        <w:rPr>
          <w:rFonts w:ascii="Arial Narrow" w:hAnsi="Arial Narrow"/>
          <w:sz w:val="22"/>
          <w:szCs w:val="22"/>
        </w:rPr>
        <w:t>Kč</w:t>
      </w:r>
      <w:r w:rsidRPr="00FB7B04">
        <w:rPr>
          <w:rFonts w:ascii="Arial Narrow" w:hAnsi="Arial Narrow"/>
          <w:b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 xml:space="preserve">včetně </w:t>
      </w:r>
      <w:r w:rsidR="00834B94" w:rsidRPr="00834B94">
        <w:rPr>
          <w:rFonts w:ascii="Arial Narrow" w:hAnsi="Arial Narrow"/>
          <w:sz w:val="22"/>
          <w:szCs w:val="22"/>
          <w:highlight w:val="yellow"/>
        </w:rPr>
        <w:t>____</w:t>
      </w:r>
      <w:r w:rsidR="00834B9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 xml:space="preserve">% DPH. </w:t>
      </w:r>
    </w:p>
    <w:p w:rsidR="003E439B" w:rsidRPr="008F6F80" w:rsidRDefault="003E439B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Kupní cena je cenou nejvýše přípustnou a nepřekročitelnou a je cenou konečnou</w:t>
      </w:r>
      <w:r w:rsidR="004E28DA">
        <w:rPr>
          <w:rFonts w:ascii="Arial Narrow" w:hAnsi="Arial Narrow"/>
          <w:sz w:val="22"/>
          <w:szCs w:val="22"/>
        </w:rPr>
        <w:t xml:space="preserve"> </w:t>
      </w:r>
      <w:r w:rsidR="004E28DA" w:rsidRPr="004E28DA">
        <w:rPr>
          <w:rFonts w:ascii="Arial Narrow" w:hAnsi="Arial Narrow"/>
          <w:sz w:val="22"/>
        </w:rPr>
        <w:t xml:space="preserve">zahrnující veškeré </w:t>
      </w:r>
      <w:r w:rsidR="006C2225">
        <w:rPr>
          <w:rFonts w:ascii="Arial Narrow" w:hAnsi="Arial Narrow"/>
          <w:sz w:val="22"/>
        </w:rPr>
        <w:t xml:space="preserve">náklady a </w:t>
      </w:r>
      <w:r w:rsidR="004E28DA" w:rsidRPr="004E28DA">
        <w:rPr>
          <w:rFonts w:ascii="Arial Narrow" w:hAnsi="Arial Narrow"/>
          <w:sz w:val="22"/>
        </w:rPr>
        <w:t xml:space="preserve">činnosti, k nimž je </w:t>
      </w:r>
      <w:r w:rsidR="004E28DA">
        <w:rPr>
          <w:rFonts w:ascii="Arial Narrow" w:hAnsi="Arial Narrow"/>
          <w:sz w:val="22"/>
        </w:rPr>
        <w:t>prodávající dle této s</w:t>
      </w:r>
      <w:r w:rsidR="004E28DA" w:rsidRPr="004E28DA">
        <w:rPr>
          <w:rFonts w:ascii="Arial Narrow" w:hAnsi="Arial Narrow"/>
          <w:sz w:val="22"/>
        </w:rPr>
        <w:t xml:space="preserve">mlouvy povinen, zejména </w:t>
      </w:r>
      <w:r w:rsidR="004E28DA">
        <w:rPr>
          <w:rFonts w:ascii="Arial Narrow" w:hAnsi="Arial Narrow"/>
          <w:sz w:val="22"/>
        </w:rPr>
        <w:t>dodání zboží</w:t>
      </w:r>
      <w:r w:rsidR="004E28DA" w:rsidRPr="004E28DA">
        <w:rPr>
          <w:rFonts w:ascii="Arial Narrow" w:hAnsi="Arial Narrow"/>
          <w:sz w:val="22"/>
        </w:rPr>
        <w:t xml:space="preserve"> do místa dodání vč. dopravy, </w:t>
      </w:r>
      <w:r w:rsidR="004E28DA" w:rsidRPr="004E28DA">
        <w:rPr>
          <w:rFonts w:ascii="Arial Narrow" w:hAnsi="Arial Narrow" w:cs="Arial"/>
          <w:sz w:val="22"/>
        </w:rPr>
        <w:t xml:space="preserve">instalace (montáž) </w:t>
      </w:r>
      <w:r w:rsidR="004E28DA">
        <w:rPr>
          <w:rFonts w:ascii="Arial Narrow" w:hAnsi="Arial Narrow" w:cs="Arial"/>
          <w:sz w:val="22"/>
        </w:rPr>
        <w:t>zboží</w:t>
      </w:r>
      <w:r w:rsidR="005423B4">
        <w:rPr>
          <w:rFonts w:ascii="Arial Narrow" w:hAnsi="Arial Narrow" w:cs="Arial"/>
          <w:sz w:val="22"/>
        </w:rPr>
        <w:t xml:space="preserve"> </w:t>
      </w:r>
      <w:r w:rsidR="004E28DA" w:rsidRPr="004E28DA">
        <w:rPr>
          <w:rFonts w:ascii="Arial Narrow" w:hAnsi="Arial Narrow" w:cs="Arial"/>
          <w:sz w:val="22"/>
        </w:rPr>
        <w:t>a uvedení do provozu</w:t>
      </w:r>
      <w:r w:rsidRPr="00056A35">
        <w:rPr>
          <w:rFonts w:ascii="Arial Narrow" w:hAnsi="Arial Narrow"/>
          <w:sz w:val="22"/>
          <w:szCs w:val="22"/>
        </w:rPr>
        <w:t>.</w:t>
      </w:r>
      <w:r w:rsidR="00056A35" w:rsidRPr="00056A35">
        <w:rPr>
          <w:rFonts w:ascii="Arial Narrow" w:hAnsi="Arial Narrow"/>
          <w:sz w:val="22"/>
          <w:szCs w:val="22"/>
        </w:rPr>
        <w:t xml:space="preserve">  </w:t>
      </w:r>
    </w:p>
    <w:p w:rsidR="008F6F80" w:rsidRDefault="008F6F80" w:rsidP="00C42A44">
      <w:pPr>
        <w:numPr>
          <w:ilvl w:val="0"/>
          <w:numId w:val="1"/>
        </w:numPr>
        <w:tabs>
          <w:tab w:val="left" w:pos="567"/>
          <w:tab w:val="num" w:pos="717"/>
        </w:tabs>
        <w:spacing w:after="200" w:line="276" w:lineRule="auto"/>
        <w:ind w:left="567" w:hanging="567"/>
        <w:rPr>
          <w:rFonts w:ascii="Arial Narrow" w:hAnsi="Arial Narrow"/>
          <w:color w:val="000000"/>
          <w:sz w:val="22"/>
          <w:szCs w:val="22"/>
        </w:rPr>
      </w:pPr>
      <w:r w:rsidRPr="008F6F80">
        <w:rPr>
          <w:rFonts w:ascii="Arial Narrow" w:hAnsi="Arial Narrow"/>
          <w:sz w:val="22"/>
          <w:szCs w:val="22"/>
        </w:rPr>
        <w:t>Kupní cena je uhrazena dnem odepsání příslušné částky ve prospěch účtu prodávajícího a pod variabilním symbolem uvedeným na jednotlivé faktuře</w:t>
      </w:r>
      <w:r w:rsidRPr="008F6F80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D010ED" w:rsidRPr="00FB7B04" w:rsidRDefault="008F6F80" w:rsidP="00C42A44">
      <w:pPr>
        <w:numPr>
          <w:ilvl w:val="0"/>
          <w:numId w:val="1"/>
        </w:numPr>
        <w:tabs>
          <w:tab w:val="left" w:pos="567"/>
          <w:tab w:val="num" w:pos="717"/>
        </w:tabs>
        <w:spacing w:after="200" w:line="276" w:lineRule="auto"/>
        <w:ind w:left="567" w:hanging="56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Prodávající je oprávněn vyúčtovat kupní cenu </w:t>
      </w:r>
      <w:r w:rsidRPr="008F6F80">
        <w:rPr>
          <w:rFonts w:ascii="Arial Narrow" w:hAnsi="Arial Narrow"/>
          <w:sz w:val="22"/>
          <w:szCs w:val="22"/>
        </w:rPr>
        <w:t xml:space="preserve">na základě daňového dokladu (faktury). </w:t>
      </w:r>
      <w:r w:rsidR="00D010ED" w:rsidRPr="008F6F80">
        <w:rPr>
          <w:rFonts w:ascii="Arial Narrow" w:hAnsi="Arial Narrow"/>
          <w:color w:val="000000"/>
          <w:sz w:val="22"/>
          <w:szCs w:val="22"/>
        </w:rPr>
        <w:t>Daňový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 doklad musí být vystaven v souladu s </w:t>
      </w:r>
      <w:proofErr w:type="spellStart"/>
      <w:r w:rsidR="00D010ED" w:rsidRPr="00FB7B04">
        <w:rPr>
          <w:rFonts w:ascii="Arial Narrow" w:hAnsi="Arial Narrow"/>
          <w:color w:val="000000"/>
          <w:sz w:val="22"/>
          <w:szCs w:val="22"/>
        </w:rPr>
        <w:t>ust</w:t>
      </w:r>
      <w:proofErr w:type="spellEnd"/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8 a"/>
        </w:smartTagPr>
        <w:r w:rsidR="00D010ED" w:rsidRPr="00FB7B04">
          <w:rPr>
            <w:rFonts w:ascii="Arial Narrow" w:hAnsi="Arial Narrow"/>
            <w:color w:val="000000"/>
            <w:sz w:val="22"/>
            <w:szCs w:val="22"/>
          </w:rPr>
          <w:t>28 a</w:t>
        </w:r>
      </w:smartTag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 splňovat další náležitosti vedle náležitostí dle </w:t>
      </w:r>
      <w:proofErr w:type="spellStart"/>
      <w:r w:rsidR="00D010ED" w:rsidRPr="00FB7B04">
        <w:rPr>
          <w:rFonts w:ascii="Arial Narrow" w:hAnsi="Arial Narrow"/>
          <w:color w:val="000000"/>
          <w:sz w:val="22"/>
          <w:szCs w:val="22"/>
        </w:rPr>
        <w:t>ust</w:t>
      </w:r>
      <w:proofErr w:type="spellEnd"/>
      <w:r w:rsidR="00D010ED" w:rsidRPr="00FB7B04">
        <w:rPr>
          <w:rFonts w:ascii="Arial Narrow" w:hAnsi="Arial Narrow"/>
          <w:color w:val="000000"/>
          <w:sz w:val="22"/>
          <w:szCs w:val="22"/>
        </w:rPr>
        <w:t>. § 29 zákona č. 23</w:t>
      </w:r>
      <w:r w:rsidR="00B71216" w:rsidRPr="00FB7B04">
        <w:rPr>
          <w:rFonts w:ascii="Arial Narrow" w:hAnsi="Arial Narrow"/>
          <w:color w:val="000000"/>
          <w:sz w:val="22"/>
          <w:szCs w:val="22"/>
        </w:rPr>
        <w:t>5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>/2004 Sb. o dani z přidané hodnoty (dále jen zákon o DPH), zejména pak</w:t>
      </w:r>
      <w:r>
        <w:rPr>
          <w:rFonts w:ascii="Arial Narrow" w:hAnsi="Arial Narrow"/>
          <w:color w:val="000000"/>
          <w:sz w:val="22"/>
          <w:szCs w:val="22"/>
        </w:rPr>
        <w:t xml:space="preserve"> musí obsahovat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D010ED" w:rsidRPr="00C42A44" w:rsidRDefault="008F6F80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identifikaci prodávajícího a kupujícího</w:t>
      </w:r>
      <w:r w:rsidR="00BF2C2A">
        <w:rPr>
          <w:rFonts w:ascii="Arial Narrow" w:hAnsi="Arial Narrow"/>
          <w:color w:val="000000"/>
        </w:rPr>
        <w:t>,</w:t>
      </w:r>
    </w:p>
    <w:p w:rsidR="00D010ED" w:rsidRPr="00C42A44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C42A44">
        <w:rPr>
          <w:rFonts w:ascii="Arial Narrow" w:hAnsi="Arial Narrow"/>
          <w:color w:val="000000"/>
        </w:rPr>
        <w:t>den splatnosti,</w:t>
      </w:r>
    </w:p>
    <w:p w:rsidR="00D010ED" w:rsidRPr="00C42A44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C42A44">
        <w:rPr>
          <w:rFonts w:ascii="Arial Narrow" w:hAnsi="Arial Narrow"/>
          <w:color w:val="000000"/>
        </w:rPr>
        <w:t>označení peněžního ústavu a číslo účtu, ve prospěch kterého má být</w:t>
      </w:r>
      <w:r w:rsidR="00D25DAA" w:rsidRPr="00C42A44">
        <w:rPr>
          <w:rFonts w:ascii="Arial Narrow" w:hAnsi="Arial Narrow"/>
          <w:color w:val="000000"/>
        </w:rPr>
        <w:t xml:space="preserve"> provedena platba, konstantní a </w:t>
      </w:r>
      <w:r w:rsidRPr="00C42A44">
        <w:rPr>
          <w:rFonts w:ascii="Arial Narrow" w:hAnsi="Arial Narrow"/>
          <w:color w:val="000000"/>
        </w:rPr>
        <w:t>variabilní symbol,</w:t>
      </w:r>
    </w:p>
    <w:p w:rsidR="00D010ED" w:rsidRPr="00D26E62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D26E62">
        <w:rPr>
          <w:rFonts w:ascii="Arial Narrow" w:hAnsi="Arial Narrow"/>
          <w:color w:val="000000"/>
        </w:rPr>
        <w:t xml:space="preserve">odvolávka na </w:t>
      </w:r>
      <w:r w:rsidR="008F6F80" w:rsidRPr="00D26E62">
        <w:rPr>
          <w:rFonts w:ascii="Arial Narrow" w:hAnsi="Arial Narrow"/>
          <w:color w:val="000000"/>
        </w:rPr>
        <w:t xml:space="preserve">tuto </w:t>
      </w:r>
      <w:r w:rsidRPr="00D26E62">
        <w:rPr>
          <w:rFonts w:ascii="Arial Narrow" w:hAnsi="Arial Narrow"/>
          <w:color w:val="000000"/>
        </w:rPr>
        <w:t>smlouvu,</w:t>
      </w:r>
    </w:p>
    <w:p w:rsidR="00D010ED" w:rsidRPr="00D26E62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D26E62">
        <w:rPr>
          <w:rFonts w:ascii="Arial Narrow" w:hAnsi="Arial Narrow"/>
          <w:color w:val="000000"/>
        </w:rPr>
        <w:t>razítko a podpis osoby oprávněné k vystavení účetního dokladu,</w:t>
      </w:r>
    </w:p>
    <w:p w:rsidR="00C42A44" w:rsidRPr="00D26E62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D26E62">
        <w:rPr>
          <w:rFonts w:ascii="Arial Narrow" w:hAnsi="Arial Narrow"/>
          <w:color w:val="000000"/>
        </w:rPr>
        <w:t>soupis příloh,</w:t>
      </w:r>
    </w:p>
    <w:p w:rsidR="00E07ACE" w:rsidRPr="005B240C" w:rsidRDefault="00C42A44" w:rsidP="00D26E62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jc w:val="left"/>
        <w:rPr>
          <w:rFonts w:ascii="Arial Narrow" w:hAnsi="Arial Narrow"/>
          <w:color w:val="000000"/>
        </w:rPr>
      </w:pPr>
      <w:r w:rsidRPr="005B240C">
        <w:rPr>
          <w:rFonts w:ascii="Arial Narrow" w:hAnsi="Arial Narrow"/>
          <w:color w:val="000000"/>
        </w:rPr>
        <w:t>číslo</w:t>
      </w:r>
      <w:r w:rsidR="00D26E62" w:rsidRPr="005B240C">
        <w:rPr>
          <w:rFonts w:ascii="Arial Narrow" w:hAnsi="Arial Narrow"/>
          <w:color w:val="000000"/>
        </w:rPr>
        <w:t xml:space="preserve"> projektu: </w:t>
      </w:r>
      <w:r w:rsidR="00D26E62" w:rsidRPr="005B240C">
        <w:rPr>
          <w:rStyle w:val="datalabel"/>
          <w:rFonts w:ascii="Arial" w:hAnsi="Arial" w:cs="Arial"/>
        </w:rPr>
        <w:t>CZ.06.2.56/0.0/0.0/16_043/000</w:t>
      </w:r>
      <w:r w:rsidR="00872468">
        <w:rPr>
          <w:rStyle w:val="datalabel"/>
          <w:rFonts w:ascii="Arial" w:hAnsi="Arial" w:cs="Arial"/>
        </w:rPr>
        <w:t>1405</w:t>
      </w:r>
      <w:r w:rsidR="00D26E62" w:rsidRPr="005B240C">
        <w:rPr>
          <w:rStyle w:val="datalabel"/>
          <w:rFonts w:ascii="Arial" w:hAnsi="Arial" w:cs="Arial"/>
        </w:rPr>
        <w:t>,</w:t>
      </w:r>
      <w:r w:rsidR="00D26E62" w:rsidRPr="005B240C">
        <w:rPr>
          <w:rFonts w:ascii="Arial Narrow" w:hAnsi="Arial Narrow"/>
          <w:color w:val="000000"/>
        </w:rPr>
        <w:t xml:space="preserve"> </w:t>
      </w:r>
      <w:r w:rsidR="00D26E62" w:rsidRPr="005B240C">
        <w:rPr>
          <w:rFonts w:ascii="Arial Narrow" w:hAnsi="Arial Narrow" w:cs="Arial"/>
        </w:rPr>
        <w:t> </w:t>
      </w:r>
      <w:r w:rsidR="002B5642" w:rsidRPr="005B240C">
        <w:rPr>
          <w:rFonts w:ascii="Arial Narrow" w:hAnsi="Arial Narrow" w:cs="Arial"/>
        </w:rPr>
        <w:t>náz</w:t>
      </w:r>
      <w:r w:rsidR="00D26E62" w:rsidRPr="005B240C">
        <w:rPr>
          <w:rFonts w:ascii="Arial Narrow" w:hAnsi="Arial Narrow" w:cs="Arial"/>
        </w:rPr>
        <w:t>e</w:t>
      </w:r>
      <w:r w:rsidR="002B5642" w:rsidRPr="005B240C">
        <w:rPr>
          <w:rFonts w:ascii="Arial Narrow" w:hAnsi="Arial Narrow" w:cs="Arial"/>
        </w:rPr>
        <w:t>v</w:t>
      </w:r>
      <w:r w:rsidR="00D26E62" w:rsidRPr="005B240C">
        <w:rPr>
          <w:rFonts w:ascii="Arial Narrow" w:hAnsi="Arial Narrow" w:cs="Arial"/>
        </w:rPr>
        <w:t xml:space="preserve"> projektu: </w:t>
      </w:r>
      <w:r w:rsidR="00872468">
        <w:rPr>
          <w:rFonts w:ascii="Arial Narrow" w:hAnsi="Arial Narrow" w:cs="Arial"/>
        </w:rPr>
        <w:t>Obnova a rozšíření technického vybavení Oblastní nemocnice Jičín a.s.</w:t>
      </w:r>
      <w:r w:rsidR="00D26E62" w:rsidRPr="005B240C">
        <w:rPr>
          <w:rStyle w:val="datalabel"/>
          <w:rFonts w:ascii="Arial" w:hAnsi="Arial" w:cs="Arial"/>
        </w:rPr>
        <w:t>,</w:t>
      </w:r>
      <w:r w:rsidR="002B5642" w:rsidRPr="005B240C">
        <w:rPr>
          <w:rFonts w:ascii="Arial Narrow" w:hAnsi="Arial Narrow" w:cs="Arial"/>
        </w:rPr>
        <w:t xml:space="preserve"> </w:t>
      </w:r>
      <w:r w:rsidR="005B240C">
        <w:rPr>
          <w:rFonts w:ascii="Arial Narrow" w:hAnsi="Arial Narrow" w:cs="Arial"/>
        </w:rPr>
        <w:t>……</w:t>
      </w:r>
      <w:r w:rsidR="00954EC8" w:rsidRPr="005B240C">
        <w:rPr>
          <w:rFonts w:ascii="Arial Narrow" w:hAnsi="Arial Narrow"/>
          <w:color w:val="000000"/>
        </w:rPr>
        <w:t>atd.</w:t>
      </w:r>
    </w:p>
    <w:p w:rsidR="008F6F80" w:rsidRPr="008F6F80" w:rsidRDefault="008F6F80" w:rsidP="008F6F80">
      <w:pPr>
        <w:tabs>
          <w:tab w:val="left" w:pos="993"/>
        </w:tabs>
        <w:suppressAutoHyphens/>
        <w:ind w:left="567"/>
        <w:rPr>
          <w:rFonts w:ascii="Arial Narrow" w:hAnsi="Arial Narrow"/>
          <w:color w:val="000000"/>
          <w:sz w:val="22"/>
          <w:szCs w:val="22"/>
        </w:rPr>
      </w:pPr>
      <w:r w:rsidRPr="008F6F80">
        <w:rPr>
          <w:rFonts w:ascii="Arial Narrow" w:hAnsi="Arial Narrow"/>
          <w:color w:val="000000"/>
          <w:sz w:val="22"/>
          <w:szCs w:val="22"/>
        </w:rPr>
        <w:tab/>
      </w:r>
      <w:r w:rsidR="004E28DA" w:rsidRPr="004E28DA">
        <w:rPr>
          <w:rFonts w:ascii="Arial Narrow" w:hAnsi="Arial Narrow"/>
          <w:color w:val="000000"/>
          <w:sz w:val="22"/>
          <w:szCs w:val="22"/>
        </w:rPr>
        <w:t xml:space="preserve">Fakturu </w:t>
      </w:r>
      <w:r w:rsidR="004E28DA" w:rsidRPr="004E28DA">
        <w:rPr>
          <w:rFonts w:ascii="Arial Narrow" w:hAnsi="Arial Narrow"/>
          <w:sz w:val="22"/>
          <w:szCs w:val="22"/>
        </w:rPr>
        <w:t xml:space="preserve">je prodávající oprávněn vystavit až po </w:t>
      </w:r>
      <w:r w:rsidR="004D61D3">
        <w:rPr>
          <w:rFonts w:ascii="Arial Narrow" w:hAnsi="Arial Narrow"/>
          <w:sz w:val="22"/>
          <w:szCs w:val="22"/>
        </w:rPr>
        <w:t xml:space="preserve">řádném </w:t>
      </w:r>
      <w:r w:rsidR="000E0668">
        <w:rPr>
          <w:rFonts w:ascii="Arial Narrow" w:hAnsi="Arial Narrow"/>
          <w:sz w:val="22"/>
          <w:szCs w:val="22"/>
        </w:rPr>
        <w:t>předání zboží</w:t>
      </w:r>
      <w:r w:rsidR="004D61D3">
        <w:rPr>
          <w:rFonts w:ascii="Arial Narrow" w:hAnsi="Arial Narrow"/>
          <w:sz w:val="22"/>
          <w:szCs w:val="22"/>
        </w:rPr>
        <w:t xml:space="preserve"> </w:t>
      </w:r>
      <w:r w:rsidR="000E0668">
        <w:rPr>
          <w:rFonts w:ascii="Arial Narrow" w:hAnsi="Arial Narrow"/>
          <w:sz w:val="22"/>
          <w:szCs w:val="22"/>
        </w:rPr>
        <w:t xml:space="preserve">způsobem dle odstavce </w:t>
      </w:r>
      <w:r w:rsidR="004D61D3">
        <w:rPr>
          <w:rFonts w:ascii="Arial Narrow" w:hAnsi="Arial Narrow"/>
          <w:sz w:val="22"/>
          <w:szCs w:val="22"/>
        </w:rPr>
        <w:t>2.1, resp. 2. 2</w:t>
      </w:r>
      <w:r w:rsidR="000E0668">
        <w:rPr>
          <w:rFonts w:ascii="Arial Narrow" w:hAnsi="Arial Narrow"/>
          <w:sz w:val="22"/>
          <w:szCs w:val="22"/>
        </w:rPr>
        <w:t>. této smlouvy</w:t>
      </w:r>
      <w:r w:rsidR="004E28DA" w:rsidRPr="004E28DA">
        <w:rPr>
          <w:rFonts w:ascii="Arial Narrow" w:hAnsi="Arial Narrow" w:cs="Arial"/>
          <w:sz w:val="22"/>
          <w:szCs w:val="22"/>
        </w:rPr>
        <w:t>.</w:t>
      </w:r>
      <w:r w:rsidR="004E28DA">
        <w:rPr>
          <w:rFonts w:ascii="Verdana" w:hAnsi="Verdana" w:cs="Arial"/>
        </w:rPr>
        <w:t xml:space="preserve"> </w:t>
      </w:r>
      <w:r w:rsidRPr="008F6F80">
        <w:rPr>
          <w:rFonts w:ascii="Arial Narrow" w:hAnsi="Arial Narrow"/>
          <w:color w:val="000000"/>
          <w:sz w:val="22"/>
          <w:szCs w:val="22"/>
        </w:rPr>
        <w:t xml:space="preserve">Součástí faktury bude 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vždy Předávací </w:t>
      </w:r>
      <w:r w:rsidRPr="008F6F80">
        <w:rPr>
          <w:rFonts w:ascii="Arial Narrow" w:hAnsi="Arial Narrow"/>
          <w:color w:val="000000"/>
          <w:sz w:val="22"/>
          <w:szCs w:val="22"/>
        </w:rPr>
        <w:t>protokol o předání a převzetí zboží</w:t>
      </w:r>
      <w:r>
        <w:rPr>
          <w:rFonts w:ascii="Arial Narrow" w:hAnsi="Arial Narrow"/>
          <w:color w:val="000000"/>
          <w:sz w:val="22"/>
          <w:szCs w:val="22"/>
        </w:rPr>
        <w:t xml:space="preserve"> podepsaný pověřenými zástupci na straně prodávajícího a na straně kupujícího</w:t>
      </w:r>
      <w:r w:rsidR="005C1080">
        <w:rPr>
          <w:rFonts w:ascii="Arial Narrow" w:hAnsi="Arial Narrow"/>
          <w:color w:val="000000"/>
          <w:sz w:val="22"/>
          <w:szCs w:val="22"/>
        </w:rPr>
        <w:t xml:space="preserve">, 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postupem dle odstavce </w:t>
      </w:r>
      <w:r w:rsidR="004D61D3">
        <w:rPr>
          <w:rFonts w:ascii="Arial Narrow" w:hAnsi="Arial Narrow"/>
          <w:color w:val="000000"/>
          <w:sz w:val="22"/>
          <w:szCs w:val="22"/>
        </w:rPr>
        <w:t>2. 1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. této smlouvy. </w:t>
      </w:r>
    </w:p>
    <w:p w:rsidR="008F6F80" w:rsidRPr="008F6F80" w:rsidRDefault="008F6F80" w:rsidP="008F6F80">
      <w:pPr>
        <w:tabs>
          <w:tab w:val="left" w:pos="993"/>
        </w:tabs>
        <w:suppressAutoHyphens/>
        <w:ind w:left="567"/>
        <w:rPr>
          <w:rFonts w:ascii="Arial Narrow" w:hAnsi="Arial Narrow"/>
          <w:color w:val="000000"/>
        </w:rPr>
      </w:pPr>
    </w:p>
    <w:p w:rsidR="00D010ED" w:rsidRDefault="00D010ED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lastRenderedPageBreak/>
        <w:t>V případě, že daňový doklad (faktura) nebude mít odpovídající náležitosti</w:t>
      </w:r>
      <w:r w:rsidR="008F6F80">
        <w:rPr>
          <w:rFonts w:ascii="Arial Narrow" w:hAnsi="Arial Narrow"/>
          <w:sz w:val="22"/>
          <w:szCs w:val="22"/>
        </w:rPr>
        <w:t xml:space="preserve"> a přílohy dle předchozího odstavce</w:t>
      </w:r>
      <w:r w:rsidRPr="00FB7B04">
        <w:rPr>
          <w:rFonts w:ascii="Arial Narrow" w:hAnsi="Arial Narrow"/>
          <w:sz w:val="22"/>
          <w:szCs w:val="22"/>
        </w:rPr>
        <w:t xml:space="preserve">, je kupující oprávněn zaslat </w:t>
      </w:r>
      <w:r w:rsidR="00B71216" w:rsidRPr="00FB7B04">
        <w:rPr>
          <w:rFonts w:ascii="Arial Narrow" w:hAnsi="Arial Narrow"/>
          <w:sz w:val="22"/>
          <w:szCs w:val="22"/>
        </w:rPr>
        <w:t xml:space="preserve">ho </w:t>
      </w:r>
      <w:r w:rsidRPr="00FB7B04">
        <w:rPr>
          <w:rFonts w:ascii="Arial Narrow" w:hAnsi="Arial Narrow"/>
          <w:sz w:val="22"/>
          <w:szCs w:val="22"/>
        </w:rPr>
        <w:t>ve lhůtě splatnosti zpět prodávajícímu k doplnění, aniž se tak dostane do prodlení</w:t>
      </w:r>
      <w:r w:rsidR="008F6F80">
        <w:rPr>
          <w:rFonts w:ascii="Arial Narrow" w:hAnsi="Arial Narrow"/>
          <w:sz w:val="22"/>
          <w:szCs w:val="22"/>
        </w:rPr>
        <w:t xml:space="preserve"> se zaplacením</w:t>
      </w:r>
      <w:r w:rsidRPr="00FB7B04">
        <w:rPr>
          <w:rFonts w:ascii="Arial Narrow" w:hAnsi="Arial Narrow"/>
          <w:sz w:val="22"/>
          <w:szCs w:val="22"/>
        </w:rPr>
        <w:t>. V takovém případě počíná lhůta splatnosti běžet znovu od opětovného zaslání náležitě doplněného či opraveného daňového dokladu (faktury). Daňový doklad (faktura) musí být vystaven v české měně.</w:t>
      </w:r>
    </w:p>
    <w:p w:rsidR="003E439B" w:rsidRDefault="003E439B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Kupující neposkytne prodávajícímu zálohu na kupní cenu.</w:t>
      </w:r>
    </w:p>
    <w:p w:rsidR="00D311A6" w:rsidRPr="005549C2" w:rsidRDefault="003E439B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Faktura je splatná do </w:t>
      </w:r>
      <w:r w:rsidR="00E17F59">
        <w:rPr>
          <w:rFonts w:ascii="Arial Narrow" w:hAnsi="Arial Narrow"/>
          <w:sz w:val="22"/>
          <w:szCs w:val="22"/>
        </w:rPr>
        <w:t>3</w:t>
      </w:r>
      <w:r w:rsidR="00E17F59" w:rsidRPr="00FB7B04">
        <w:rPr>
          <w:rFonts w:ascii="Arial Narrow" w:hAnsi="Arial Narrow"/>
          <w:sz w:val="22"/>
          <w:szCs w:val="22"/>
        </w:rPr>
        <w:t>0</w:t>
      </w:r>
      <w:r w:rsidR="00AD26C0" w:rsidRPr="00FB7B0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 xml:space="preserve">dnů ode dne jejího doručení kupujícímu na základě řádného protokolu o předání zboží podepsaného oběma smluvními stranami, a to na bankovní účet prodávajícího, který je uveden </w:t>
      </w:r>
      <w:r w:rsidR="00044B73">
        <w:rPr>
          <w:rFonts w:ascii="Arial Narrow" w:hAnsi="Arial Narrow"/>
          <w:sz w:val="22"/>
          <w:szCs w:val="22"/>
        </w:rPr>
        <w:t>na faktuře</w:t>
      </w:r>
      <w:r w:rsidRPr="00FB7B04">
        <w:rPr>
          <w:rFonts w:ascii="Arial Narrow" w:hAnsi="Arial Narrow"/>
          <w:sz w:val="22"/>
          <w:szCs w:val="22"/>
        </w:rPr>
        <w:t xml:space="preserve">. </w:t>
      </w:r>
      <w:r w:rsidR="00C51142" w:rsidRPr="005549C2">
        <w:rPr>
          <w:rFonts w:ascii="Arial Narrow" w:hAnsi="Arial Narrow"/>
          <w:sz w:val="22"/>
          <w:szCs w:val="22"/>
        </w:rPr>
        <w:t xml:space="preserve">Za zaplacení kupní ceny je považováno odeslání </w:t>
      </w:r>
      <w:r w:rsidR="00A97AFF">
        <w:rPr>
          <w:rFonts w:ascii="Arial Narrow" w:hAnsi="Arial Narrow"/>
          <w:sz w:val="22"/>
          <w:szCs w:val="22"/>
        </w:rPr>
        <w:t xml:space="preserve">peněžních prostředků ve výši dle čl. III odst. 3.1 této smlouvy </w:t>
      </w:r>
      <w:r w:rsidR="00C51142" w:rsidRPr="005549C2">
        <w:rPr>
          <w:rFonts w:ascii="Arial Narrow" w:hAnsi="Arial Narrow"/>
          <w:sz w:val="22"/>
          <w:szCs w:val="22"/>
        </w:rPr>
        <w:t>na účet prodávajícího</w:t>
      </w:r>
      <w:r w:rsidR="002A1BF4">
        <w:rPr>
          <w:rFonts w:ascii="Arial Narrow" w:hAnsi="Arial Narrow"/>
          <w:sz w:val="22"/>
          <w:szCs w:val="22"/>
        </w:rPr>
        <w:t>,</w:t>
      </w:r>
      <w:r w:rsidR="00C51142" w:rsidRPr="005549C2">
        <w:rPr>
          <w:rFonts w:ascii="Arial Narrow" w:hAnsi="Arial Narrow"/>
          <w:sz w:val="22"/>
          <w:szCs w:val="22"/>
        </w:rPr>
        <w:t xml:space="preserve"> uvedený </w:t>
      </w:r>
      <w:r w:rsidR="004E28DA">
        <w:rPr>
          <w:rFonts w:ascii="Arial Narrow" w:hAnsi="Arial Narrow"/>
          <w:sz w:val="22"/>
          <w:szCs w:val="22"/>
        </w:rPr>
        <w:t>na faktuře</w:t>
      </w:r>
      <w:r w:rsidR="00D530DE" w:rsidRPr="005549C2">
        <w:rPr>
          <w:rFonts w:ascii="Arial Narrow" w:hAnsi="Arial Narrow"/>
          <w:sz w:val="22"/>
          <w:szCs w:val="22"/>
        </w:rPr>
        <w:t>.</w:t>
      </w:r>
    </w:p>
    <w:p w:rsidR="00D311A6" w:rsidRDefault="003E48B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5549C2">
        <w:rPr>
          <w:rFonts w:ascii="Arial Narrow" w:hAnsi="Arial Narrow"/>
          <w:sz w:val="22"/>
          <w:szCs w:val="22"/>
        </w:rPr>
        <w:t>Prodávající dále prohlašuje a potvrzuje, že k datu podpisu této smlouvy není označen správcem daně za</w:t>
      </w:r>
      <w:r w:rsidR="00D530DE" w:rsidRPr="005549C2">
        <w:rPr>
          <w:rFonts w:ascii="Arial Narrow" w:hAnsi="Arial Narrow"/>
          <w:sz w:val="22"/>
          <w:szCs w:val="22"/>
        </w:rPr>
        <w:t xml:space="preserve"> nespolehlivého plátce a současně prohlašuje a zavazuje se za to, že veškeré bankovní účty jím uváděné při smluvním styku s kupujícím, zejména účet prodávajícího uvedený v záhlaví této smlouvy,</w:t>
      </w:r>
      <w:r w:rsidR="005423B4">
        <w:rPr>
          <w:rFonts w:ascii="Arial Narrow" w:hAnsi="Arial Narrow"/>
          <w:sz w:val="22"/>
          <w:szCs w:val="22"/>
        </w:rPr>
        <w:t xml:space="preserve"> </w:t>
      </w:r>
      <w:r w:rsidR="00D530DE" w:rsidRPr="00D530DE">
        <w:rPr>
          <w:rFonts w:ascii="Arial Narrow" w:hAnsi="Arial Narrow"/>
          <w:sz w:val="22"/>
          <w:szCs w:val="22"/>
        </w:rPr>
        <w:t>již byly správci daně řádně oznámeny a jsou řádně</w:t>
      </w:r>
      <w:r w:rsidR="00D530DE" w:rsidRPr="003A2658">
        <w:rPr>
          <w:rFonts w:ascii="Arial Narrow" w:hAnsi="Arial Narrow"/>
        </w:rPr>
        <w:t xml:space="preserve"> </w:t>
      </w:r>
      <w:r w:rsidR="00D530DE" w:rsidRPr="00D530DE">
        <w:rPr>
          <w:rFonts w:ascii="Arial Narrow" w:hAnsi="Arial Narrow"/>
          <w:sz w:val="22"/>
          <w:szCs w:val="22"/>
        </w:rPr>
        <w:t>zveřejněny v Registru plátců DPH v souladu se zákonem o dani z přidané hodnoty (dále jen „spolehlivý bankovní účet“).</w:t>
      </w:r>
    </w:p>
    <w:p w:rsidR="00D311A6" w:rsidRDefault="00D530DE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D530DE">
        <w:rPr>
          <w:rFonts w:ascii="Arial Narrow" w:hAnsi="Arial Narrow"/>
          <w:sz w:val="22"/>
          <w:szCs w:val="22"/>
        </w:rPr>
        <w:t>V případě, že účet prodávajícího uvedený ve faktuře se ukáže být jiným než spolehlivým bankovním účtem, nejedná se v případě vystavení faktury dle dohody smluvních stran o řádně vystavený daňový doklad ve smyslu této smlouvy a kupující je oprávněn takový daňový doklad odeslat zpět prodávajícímu k vystavení nového řádného dokladu</w:t>
      </w:r>
      <w:r>
        <w:rPr>
          <w:rFonts w:ascii="Arial Narrow" w:hAnsi="Arial Narrow"/>
          <w:sz w:val="22"/>
          <w:szCs w:val="22"/>
        </w:rPr>
        <w:t>.</w:t>
      </w:r>
    </w:p>
    <w:p w:rsidR="00D311A6" w:rsidRPr="005549C2" w:rsidRDefault="00D530DE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D530DE">
        <w:rPr>
          <w:rFonts w:ascii="Arial Narrow" w:hAnsi="Arial Narrow"/>
          <w:sz w:val="22"/>
          <w:szCs w:val="22"/>
        </w:rPr>
        <w:t>Prodávající se zavazuje v případě, kdy nastane či se projeví jakákoli změna v prohlášeních uvedených v předchozím odstavci a/nebo nastane</w:t>
      </w:r>
      <w:r w:rsidR="00BB54B0">
        <w:rPr>
          <w:rFonts w:ascii="Arial Narrow" w:hAnsi="Arial Narrow"/>
          <w:sz w:val="22"/>
          <w:szCs w:val="22"/>
        </w:rPr>
        <w:t>,</w:t>
      </w:r>
      <w:r w:rsidRPr="00D530DE">
        <w:rPr>
          <w:rFonts w:ascii="Arial Narrow" w:hAnsi="Arial Narrow"/>
          <w:sz w:val="22"/>
          <w:szCs w:val="22"/>
        </w:rPr>
        <w:t xml:space="preserve"> či se projeví jakákoli okolnost zakládající potenciální riziko ručení kupujícího za prodávajícím nezaplacenou daň ve smyslu zákona o dani z přidané hodnoty, bez zbytečného odkladu o takovéto skutečnosti písemně informovat kupujícího a dále se zavazuje zjednat co možná nejdříve nápravu tak, aby správce daně kupujícího z titulu ručení nevyzval k poskytnutí plnění za prodávajícího</w:t>
      </w:r>
      <w:r>
        <w:rPr>
          <w:rFonts w:ascii="Arial Narrow" w:hAnsi="Arial Narrow"/>
          <w:sz w:val="22"/>
          <w:szCs w:val="22"/>
        </w:rPr>
        <w:t>.</w:t>
      </w:r>
    </w:p>
    <w:p w:rsidR="005549C2" w:rsidRPr="00676AF1" w:rsidRDefault="005549C2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3A2658">
        <w:rPr>
          <w:rFonts w:ascii="Arial Narrow" w:hAnsi="Arial Narrow"/>
          <w:sz w:val="22"/>
          <w:szCs w:val="22"/>
        </w:rPr>
        <w:t>Smluvní strany se dohodly, že pokud nastane jakákoli okolnost zakládající riziko vzniku ručení za nezaplacenou daň prodávajícího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předpokládaná zákonem o dani z přidané hodnoty, zejména že prodávající bude označen v Registru plátců DPH správcem daně jako nespolehlivý plátce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či prodávající bude žádat splnění závazku na jiný než spolehlivý bankovní účet, kupující je oprávněn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nikoli však povinen využít institutu zvláštního způsobu zajištění daně ve smyslu </w:t>
      </w:r>
      <w:proofErr w:type="spellStart"/>
      <w:r w:rsidRPr="003A2658">
        <w:rPr>
          <w:rFonts w:ascii="Arial Narrow" w:hAnsi="Arial Narrow"/>
          <w:sz w:val="22"/>
          <w:szCs w:val="22"/>
        </w:rPr>
        <w:t>ust</w:t>
      </w:r>
      <w:proofErr w:type="spellEnd"/>
      <w:r w:rsidRPr="003A2658">
        <w:rPr>
          <w:rFonts w:ascii="Arial Narrow" w:hAnsi="Arial Narrow"/>
          <w:sz w:val="22"/>
          <w:szCs w:val="22"/>
        </w:rPr>
        <w:t xml:space="preserve">. § 109a zákona o dani z přidané hodnoty (či jakéhokoli jiného shodného či obdobného nahrazujícího institutu obsaženého v budoucích změnách příslušného právního předpisu) a zaplatit část svého závazku odpovídající výši daně z přidané hodnoty z konkrétního zdanitelného plnění na příslušný depozitní účet správce daně prodávajícího. </w:t>
      </w:r>
      <w:r w:rsidRPr="002C34A5">
        <w:rPr>
          <w:rFonts w:ascii="Arial Narrow" w:hAnsi="Arial Narrow"/>
          <w:iCs/>
          <w:noProof/>
          <w:sz w:val="22"/>
          <w:szCs w:val="22"/>
        </w:rPr>
        <w:t>Postup dle tohoto odstavce se považuje za řádné splnění závazků kupujícího uhradit sjednanou kupní cenu a souvisejících plnění dle této smlouvy</w:t>
      </w:r>
      <w:r w:rsidRPr="00676AF1">
        <w:rPr>
          <w:rFonts w:ascii="Arial Narrow" w:hAnsi="Arial Narrow"/>
          <w:iCs/>
          <w:noProof/>
          <w:sz w:val="22"/>
          <w:szCs w:val="22"/>
        </w:rPr>
        <w:t>.</w:t>
      </w:r>
    </w:p>
    <w:p w:rsidR="00D97E06" w:rsidRPr="00676AF1" w:rsidRDefault="00D97E06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676AF1">
        <w:rPr>
          <w:rFonts w:ascii="Arial Narrow" w:hAnsi="Arial Narrow"/>
          <w:sz w:val="22"/>
          <w:szCs w:val="22"/>
        </w:rPr>
        <w:t xml:space="preserve">Příloha č. 4 obsahuje podrobnou cenovou nabídku prodávajícího, v níž je celková kupní cena dle odst. 3.1 této smlouvy zpracována formou položkového rozpočtu pro účetní účely kupujícího, v členění dle jednotlivých, samostatně ocenitelných položek dodávky. Samostatně ocenitelnými položkami se v tomto případě rozumí jednotlivé funkční celky nabízeného zboží, které mohou pracovat autonomně (navzájem nezávisle) a lze je účetně zařadit jako samostatná zařízení. Samostatně ocenitelnou položkou není v tomto případě např. spotřební materiál, </w:t>
      </w:r>
      <w:r w:rsidR="006208D0" w:rsidRPr="00676AF1">
        <w:rPr>
          <w:rFonts w:ascii="Arial Narrow" w:hAnsi="Arial Narrow"/>
          <w:sz w:val="22"/>
          <w:szCs w:val="22"/>
        </w:rPr>
        <w:t xml:space="preserve">instruktáž </w:t>
      </w:r>
      <w:r w:rsidRPr="00676AF1">
        <w:rPr>
          <w:rFonts w:ascii="Arial Narrow" w:hAnsi="Arial Narrow"/>
          <w:sz w:val="22"/>
          <w:szCs w:val="22"/>
        </w:rPr>
        <w:t>obsluhy ani další související služby a činnosti.</w:t>
      </w:r>
    </w:p>
    <w:p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lastRenderedPageBreak/>
        <w:t>IV.</w:t>
      </w:r>
    </w:p>
    <w:p w:rsidR="003E439B" w:rsidRPr="003A2658" w:rsidRDefault="003E439B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3A2658">
        <w:rPr>
          <w:rFonts w:ascii="Arial Narrow" w:hAnsi="Arial Narrow"/>
          <w:sz w:val="22"/>
          <w:szCs w:val="22"/>
        </w:rPr>
        <w:t>Nebezpečí škody na zboží</w:t>
      </w:r>
      <w:r w:rsidR="003A2658" w:rsidRPr="003A2658">
        <w:rPr>
          <w:rFonts w:ascii="Arial Narrow" w:hAnsi="Arial Narrow"/>
          <w:sz w:val="22"/>
          <w:szCs w:val="22"/>
        </w:rPr>
        <w:t xml:space="preserve"> a vlastnické právo ke zboží</w:t>
      </w:r>
    </w:p>
    <w:p w:rsidR="003A2658" w:rsidRPr="003A2658" w:rsidRDefault="00267F25" w:rsidP="003A2658">
      <w:pPr>
        <w:pStyle w:val="Zkladntext"/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A2658">
        <w:rPr>
          <w:rFonts w:ascii="Arial Narrow" w:hAnsi="Arial Narrow"/>
          <w:sz w:val="22"/>
          <w:szCs w:val="22"/>
        </w:rPr>
        <w:t xml:space="preserve">4.1. </w:t>
      </w:r>
      <w:r w:rsidRPr="003A2658">
        <w:rPr>
          <w:rFonts w:ascii="Arial Narrow" w:hAnsi="Arial Narrow"/>
          <w:sz w:val="22"/>
          <w:szCs w:val="22"/>
        </w:rPr>
        <w:tab/>
      </w:r>
      <w:r w:rsidR="003A2658" w:rsidRPr="003A2658">
        <w:rPr>
          <w:rFonts w:ascii="Arial Narrow" w:hAnsi="Arial Narrow"/>
          <w:sz w:val="22"/>
          <w:szCs w:val="22"/>
        </w:rPr>
        <w:t>Vlastnické právo i nebezpečí škody na zboží přechází z prodávajícího na kupujícího okamžikem předání a převzetí zboží dle této smlouvy.</w:t>
      </w:r>
    </w:p>
    <w:p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V.</w:t>
      </w:r>
    </w:p>
    <w:p w:rsidR="003E439B" w:rsidRPr="005549C2" w:rsidRDefault="006C4CDB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5549C2">
        <w:rPr>
          <w:rFonts w:ascii="Arial Narrow" w:hAnsi="Arial Narrow"/>
          <w:sz w:val="22"/>
          <w:szCs w:val="22"/>
        </w:rPr>
        <w:t>Záruka za jakost</w:t>
      </w:r>
      <w:r w:rsidR="00097548" w:rsidRPr="005549C2">
        <w:rPr>
          <w:rFonts w:ascii="Arial Narrow" w:hAnsi="Arial Narrow"/>
          <w:sz w:val="22"/>
          <w:szCs w:val="22"/>
        </w:rPr>
        <w:t xml:space="preserve"> a Odpovědnost za vady</w:t>
      </w:r>
    </w:p>
    <w:p w:rsidR="002522C4" w:rsidRPr="005549C2" w:rsidRDefault="00B16BF7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5549C2">
        <w:rPr>
          <w:rFonts w:ascii="Arial Narrow" w:hAnsi="Arial Narrow"/>
          <w:sz w:val="22"/>
          <w:szCs w:val="22"/>
        </w:rPr>
        <w:t xml:space="preserve">Prodávající odpovídá za </w:t>
      </w:r>
      <w:r w:rsidR="000E0668">
        <w:rPr>
          <w:rFonts w:ascii="Arial Narrow" w:hAnsi="Arial Narrow"/>
          <w:sz w:val="22"/>
          <w:szCs w:val="22"/>
        </w:rPr>
        <w:t>veškeré</w:t>
      </w:r>
      <w:r w:rsidRPr="005549C2">
        <w:rPr>
          <w:rFonts w:ascii="Arial Narrow" w:hAnsi="Arial Narrow"/>
          <w:sz w:val="22"/>
          <w:szCs w:val="22"/>
        </w:rPr>
        <w:t xml:space="preserve"> vady</w:t>
      </w:r>
      <w:r w:rsidR="000E0668">
        <w:rPr>
          <w:rFonts w:ascii="Arial Narrow" w:hAnsi="Arial Narrow"/>
          <w:sz w:val="22"/>
          <w:szCs w:val="22"/>
        </w:rPr>
        <w:t xml:space="preserve"> včetně vad právních</w:t>
      </w:r>
      <w:r w:rsidRPr="005549C2">
        <w:rPr>
          <w:rFonts w:ascii="Arial Narrow" w:hAnsi="Arial Narrow"/>
          <w:sz w:val="22"/>
          <w:szCs w:val="22"/>
        </w:rPr>
        <w:t>, které zboží má v době jeho předání kupujícímu, vady zjištěné v období mezi předáním zboží kupujícímu a počátkem běhu záruční doby a vady zjištěné v záruční době</w:t>
      </w:r>
      <w:r w:rsidR="00564B67">
        <w:rPr>
          <w:rFonts w:ascii="Arial Narrow" w:hAnsi="Arial Narrow"/>
          <w:sz w:val="22"/>
          <w:szCs w:val="22"/>
        </w:rPr>
        <w:t xml:space="preserve">, a </w:t>
      </w:r>
      <w:r w:rsidR="00564B67" w:rsidRPr="00564B67">
        <w:rPr>
          <w:rFonts w:ascii="Arial Narrow" w:hAnsi="Arial Narrow"/>
          <w:sz w:val="22"/>
          <w:szCs w:val="22"/>
        </w:rPr>
        <w:t xml:space="preserve">to bez ohledu na to, </w:t>
      </w:r>
      <w:r w:rsidR="00564B67" w:rsidRPr="00564B67">
        <w:rPr>
          <w:rFonts w:ascii="Arial Narrow" w:hAnsi="Arial Narrow" w:cs="Arial"/>
          <w:sz w:val="22"/>
          <w:szCs w:val="22"/>
        </w:rPr>
        <w:t xml:space="preserve">v jakém rozsahu provedl kupující prohlídku </w:t>
      </w:r>
      <w:r w:rsidR="00564B67">
        <w:rPr>
          <w:rFonts w:ascii="Arial Narrow" w:hAnsi="Arial Narrow" w:cs="Arial"/>
          <w:sz w:val="22"/>
          <w:szCs w:val="22"/>
        </w:rPr>
        <w:t>zboží</w:t>
      </w:r>
      <w:r w:rsidR="00564B67" w:rsidRPr="00564B67">
        <w:rPr>
          <w:rFonts w:ascii="Arial Narrow" w:hAnsi="Arial Narrow" w:cs="Arial"/>
          <w:sz w:val="22"/>
          <w:szCs w:val="22"/>
        </w:rPr>
        <w:t xml:space="preserve"> po </w:t>
      </w:r>
      <w:r w:rsidR="00564B67">
        <w:rPr>
          <w:rFonts w:ascii="Arial Narrow" w:hAnsi="Arial Narrow" w:cs="Arial"/>
          <w:sz w:val="22"/>
          <w:szCs w:val="22"/>
        </w:rPr>
        <w:t xml:space="preserve">jeho převzetí </w:t>
      </w:r>
      <w:r w:rsidR="00564B67" w:rsidRPr="00564B67">
        <w:rPr>
          <w:rFonts w:ascii="Arial Narrow" w:hAnsi="Arial Narrow" w:cs="Arial"/>
          <w:sz w:val="22"/>
          <w:szCs w:val="22"/>
        </w:rPr>
        <w:t>a kdy mohly být vady zjištěny, to vše za podmínky, pokud kupující oznámil vadu v záruční době dle této smlouvy</w:t>
      </w:r>
      <w:r w:rsidRPr="005549C2">
        <w:rPr>
          <w:rFonts w:ascii="Arial Narrow" w:hAnsi="Arial Narrow"/>
          <w:sz w:val="22"/>
          <w:szCs w:val="22"/>
        </w:rPr>
        <w:t xml:space="preserve">. </w:t>
      </w:r>
      <w:r w:rsidR="00D85596" w:rsidRPr="00D85596">
        <w:rPr>
          <w:rFonts w:ascii="Arial Narrow" w:hAnsi="Arial Narrow" w:cs="Arial"/>
          <w:sz w:val="22"/>
          <w:szCs w:val="22"/>
        </w:rPr>
        <w:t>Vadou zboží se rozumí zejména odchylka v kvalitě dodávaného zboží nebo odchylka proti objednanému druhu či množství, jakož i vada obalu, ve kterém je zboží dodáváno</w:t>
      </w:r>
      <w:r w:rsidR="00D85596">
        <w:rPr>
          <w:rFonts w:ascii="Arial Narrow" w:hAnsi="Arial Narrow"/>
          <w:sz w:val="22"/>
          <w:szCs w:val="22"/>
        </w:rPr>
        <w:t>.</w:t>
      </w:r>
      <w:r w:rsidR="00D85596" w:rsidRPr="005549C2">
        <w:rPr>
          <w:rFonts w:ascii="Arial Narrow" w:hAnsi="Arial Narrow"/>
          <w:sz w:val="22"/>
          <w:szCs w:val="22"/>
        </w:rPr>
        <w:t xml:space="preserve"> </w:t>
      </w:r>
      <w:r w:rsidRPr="005549C2">
        <w:rPr>
          <w:rFonts w:ascii="Arial Narrow" w:hAnsi="Arial Narrow"/>
          <w:sz w:val="22"/>
          <w:szCs w:val="22"/>
        </w:rPr>
        <w:t>Prodávající se zavazuje, že zboží si po dobu záruční doby zachová své vlastnosti vymezené touto smlouvou, zejména všechny vlastnosti uvedené v přílohách k této smlouvě, a že v průběhu záruční doby bude způsobilé ke každodennímu použití. Záruční doba za jakost dodaného zboží, tj. funkčnost zboží jako celku na celý předmět plnění dle této smlouvy</w:t>
      </w:r>
      <w:r w:rsidR="00BB54B0" w:rsidRPr="00304232">
        <w:rPr>
          <w:rFonts w:ascii="Arial Narrow" w:hAnsi="Arial Narrow"/>
          <w:sz w:val="22"/>
          <w:szCs w:val="22"/>
        </w:rPr>
        <w:t>,</w:t>
      </w:r>
      <w:r w:rsidRPr="00304232">
        <w:rPr>
          <w:rFonts w:ascii="Arial Narrow" w:hAnsi="Arial Narrow"/>
          <w:sz w:val="22"/>
          <w:szCs w:val="22"/>
        </w:rPr>
        <w:t xml:space="preserve"> </w:t>
      </w:r>
      <w:r w:rsidR="001E4DB9" w:rsidRPr="00304232">
        <w:rPr>
          <w:rFonts w:ascii="Arial Narrow" w:hAnsi="Arial Narrow"/>
          <w:sz w:val="22"/>
          <w:szCs w:val="22"/>
        </w:rPr>
        <w:t xml:space="preserve">činí </w:t>
      </w:r>
      <w:r w:rsidR="001E4DB9" w:rsidRPr="00304232">
        <w:rPr>
          <w:rFonts w:ascii="Arial Narrow" w:hAnsi="Arial Narrow"/>
          <w:b/>
          <w:sz w:val="22"/>
          <w:szCs w:val="22"/>
          <w:highlight w:val="yellow"/>
          <w:u w:val="single"/>
        </w:rPr>
        <w:t>___________</w:t>
      </w:r>
      <w:r w:rsidR="002B5642">
        <w:rPr>
          <w:rFonts w:ascii="Arial Narrow" w:hAnsi="Arial Narrow"/>
          <w:b/>
          <w:sz w:val="22"/>
          <w:szCs w:val="22"/>
          <w:u w:val="single"/>
        </w:rPr>
        <w:t xml:space="preserve"> měsíců</w:t>
      </w:r>
      <w:r w:rsidR="00FD7E2A" w:rsidRPr="00D85596">
        <w:rPr>
          <w:rFonts w:ascii="Arial Narrow" w:hAnsi="Arial Narrow"/>
          <w:sz w:val="22"/>
          <w:szCs w:val="22"/>
        </w:rPr>
        <w:t>.</w:t>
      </w:r>
      <w:r w:rsidR="00304232">
        <w:rPr>
          <w:rFonts w:ascii="Arial Narrow" w:hAnsi="Arial Narrow"/>
          <w:sz w:val="22"/>
          <w:szCs w:val="22"/>
        </w:rPr>
        <w:t xml:space="preserve"> </w:t>
      </w:r>
      <w:r w:rsidR="00304232">
        <w:rPr>
          <w:rFonts w:ascii="Arial Narrow" w:hAnsi="Arial Narrow"/>
          <w:i/>
        </w:rPr>
        <w:t xml:space="preserve">/Účastník – prodávající zde vyplní délku záruční doby, kterou nabízí zadavateli – kupujícímu a která musí být v souladu s právními předpisy ČR. Délka záruční doby není předmětem hodnocení </w:t>
      </w:r>
      <w:proofErr w:type="gramStart"/>
      <w:r w:rsidR="00304232">
        <w:rPr>
          <w:rFonts w:ascii="Arial Narrow" w:hAnsi="Arial Narrow"/>
          <w:i/>
        </w:rPr>
        <w:t>nabídek</w:t>
      </w:r>
      <w:r w:rsidR="00872468">
        <w:rPr>
          <w:rFonts w:ascii="Arial Narrow" w:hAnsi="Arial Narrow"/>
          <w:i/>
        </w:rPr>
        <w:t>.</w:t>
      </w:r>
      <w:r w:rsidR="00304232">
        <w:rPr>
          <w:rFonts w:ascii="Arial Narrow" w:hAnsi="Arial Narrow"/>
          <w:i/>
        </w:rPr>
        <w:t>/</w:t>
      </w:r>
      <w:proofErr w:type="gramEnd"/>
    </w:p>
    <w:p w:rsidR="00B16BF7" w:rsidRPr="00B37097" w:rsidRDefault="00B16BF7" w:rsidP="00B16BF7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 xml:space="preserve">Záruční doba počíná </w:t>
      </w:r>
      <w:r w:rsidRPr="00FB7B04">
        <w:rPr>
          <w:rFonts w:ascii="Arial Narrow" w:hAnsi="Arial Narrow"/>
          <w:sz w:val="22"/>
          <w:szCs w:val="22"/>
        </w:rPr>
        <w:t xml:space="preserve">běžet </w:t>
      </w:r>
      <w:r w:rsidRPr="005549C2">
        <w:rPr>
          <w:rFonts w:ascii="Arial Narrow" w:hAnsi="Arial Narrow"/>
          <w:sz w:val="22"/>
          <w:szCs w:val="22"/>
        </w:rPr>
        <w:t xml:space="preserve">ode dne podpisu </w:t>
      </w:r>
      <w:r w:rsidR="005549C2" w:rsidRPr="005549C2">
        <w:rPr>
          <w:rFonts w:ascii="Arial Narrow" w:hAnsi="Arial Narrow"/>
          <w:sz w:val="22"/>
          <w:szCs w:val="22"/>
        </w:rPr>
        <w:t xml:space="preserve">Předávacího </w:t>
      </w:r>
      <w:r w:rsidRPr="005549C2">
        <w:rPr>
          <w:rFonts w:ascii="Arial Narrow" w:hAnsi="Arial Narrow"/>
          <w:sz w:val="22"/>
          <w:szCs w:val="22"/>
        </w:rPr>
        <w:t>protokolu o předání a převzetí zboží pověřenými zástupci obou smluvních stran</w:t>
      </w:r>
      <w:r w:rsidR="005549C2" w:rsidRPr="005549C2">
        <w:rPr>
          <w:rFonts w:ascii="Arial Narrow" w:hAnsi="Arial Narrow"/>
          <w:sz w:val="22"/>
          <w:szCs w:val="22"/>
        </w:rPr>
        <w:t xml:space="preserve"> postupem dle odstavce </w:t>
      </w:r>
      <w:r w:rsidR="002B5642" w:rsidRPr="005549C2">
        <w:rPr>
          <w:rFonts w:ascii="Arial Narrow" w:hAnsi="Arial Narrow"/>
          <w:sz w:val="22"/>
          <w:szCs w:val="22"/>
        </w:rPr>
        <w:t>2. 1</w:t>
      </w:r>
      <w:r w:rsidR="005549C2" w:rsidRPr="005549C2">
        <w:rPr>
          <w:rFonts w:ascii="Arial Narrow" w:hAnsi="Arial Narrow"/>
          <w:sz w:val="22"/>
          <w:szCs w:val="22"/>
        </w:rPr>
        <w:t>. této smlouvy</w:t>
      </w:r>
      <w:r w:rsidRPr="005549C2">
        <w:rPr>
          <w:rFonts w:ascii="Arial Narrow" w:hAnsi="Arial Narrow"/>
          <w:sz w:val="22"/>
          <w:szCs w:val="22"/>
        </w:rPr>
        <w:t xml:space="preserve">. </w:t>
      </w:r>
      <w:r w:rsidR="00B37097" w:rsidRPr="005549C2">
        <w:rPr>
          <w:rFonts w:ascii="Arial Narrow" w:hAnsi="Arial Narrow"/>
          <w:sz w:val="22"/>
          <w:szCs w:val="22"/>
        </w:rPr>
        <w:t xml:space="preserve">V případě převzetí zboží s vadami záruční doba </w:t>
      </w:r>
      <w:r w:rsidR="00A36E66">
        <w:rPr>
          <w:rFonts w:ascii="Arial Narrow" w:hAnsi="Arial Narrow"/>
          <w:sz w:val="22"/>
          <w:szCs w:val="22"/>
        </w:rPr>
        <w:t xml:space="preserve">počíná běžet až dnem </w:t>
      </w:r>
      <w:r w:rsidR="00B37097" w:rsidRPr="00B37097">
        <w:rPr>
          <w:rFonts w:ascii="Arial Narrow" w:hAnsi="Arial Narrow"/>
          <w:sz w:val="22"/>
          <w:szCs w:val="22"/>
        </w:rPr>
        <w:t>odstranění poslední vady</w:t>
      </w:r>
      <w:r w:rsidR="00BB54B0">
        <w:rPr>
          <w:rFonts w:ascii="Arial Narrow" w:hAnsi="Arial Narrow"/>
          <w:sz w:val="22"/>
          <w:szCs w:val="22"/>
        </w:rPr>
        <w:t>,</w:t>
      </w:r>
      <w:r w:rsidR="00B37097" w:rsidRPr="00B37097">
        <w:rPr>
          <w:rFonts w:ascii="Arial Narrow" w:hAnsi="Arial Narrow"/>
          <w:sz w:val="22"/>
          <w:szCs w:val="22"/>
        </w:rPr>
        <w:t xml:space="preserve"> zjištěné při převzetí zboží s vadami. </w:t>
      </w:r>
      <w:r w:rsidR="00016654" w:rsidRPr="00FB7B04">
        <w:rPr>
          <w:rFonts w:ascii="Arial Narrow" w:hAnsi="Arial Narrow"/>
          <w:sz w:val="22"/>
          <w:szCs w:val="22"/>
        </w:rPr>
        <w:t xml:space="preserve">Záruční doba se automaticky prodlužuje o dobu, která uplyne mezi </w:t>
      </w:r>
      <w:r w:rsidR="00016654">
        <w:rPr>
          <w:rFonts w:ascii="Arial Narrow" w:hAnsi="Arial Narrow"/>
          <w:sz w:val="22"/>
          <w:szCs w:val="22"/>
        </w:rPr>
        <w:t>uplatněním reklamace</w:t>
      </w:r>
      <w:r w:rsidR="00016654" w:rsidRPr="00FB7B04">
        <w:rPr>
          <w:rFonts w:ascii="Arial Narrow" w:hAnsi="Arial Narrow"/>
          <w:sz w:val="22"/>
          <w:szCs w:val="22"/>
        </w:rPr>
        <w:t xml:space="preserve"> a odstraněním vady.</w:t>
      </w:r>
      <w:r w:rsidR="00016654">
        <w:rPr>
          <w:rFonts w:ascii="Arial Narrow" w:hAnsi="Arial Narrow"/>
          <w:sz w:val="22"/>
          <w:szCs w:val="22"/>
        </w:rPr>
        <w:t xml:space="preserve"> </w:t>
      </w:r>
      <w:r w:rsidR="00B37097" w:rsidRPr="00B37097">
        <w:rPr>
          <w:rFonts w:ascii="Arial Narrow" w:hAnsi="Arial Narrow"/>
          <w:sz w:val="22"/>
          <w:szCs w:val="22"/>
        </w:rPr>
        <w:t>Uvedená záruční doba se poskytuje také na práce a ty části zboží, které se stanou součástí zboží v důsledku provedení záručních oprav (tj. na vyměněné náhradní díly</w:t>
      </w:r>
      <w:r w:rsidR="00BB54B0">
        <w:rPr>
          <w:rFonts w:ascii="Arial Narrow" w:hAnsi="Arial Narrow"/>
          <w:sz w:val="22"/>
          <w:szCs w:val="22"/>
        </w:rPr>
        <w:t>,</w:t>
      </w:r>
      <w:r w:rsidR="00B37097" w:rsidRPr="00B37097">
        <w:rPr>
          <w:rFonts w:ascii="Arial Narrow" w:hAnsi="Arial Narrow"/>
          <w:sz w:val="22"/>
          <w:szCs w:val="22"/>
        </w:rPr>
        <w:t xml:space="preserve"> obal</w:t>
      </w:r>
      <w:r w:rsidR="00BB54B0">
        <w:rPr>
          <w:rFonts w:ascii="Arial Narrow" w:hAnsi="Arial Narrow"/>
          <w:sz w:val="22"/>
          <w:szCs w:val="22"/>
        </w:rPr>
        <w:t>y</w:t>
      </w:r>
      <w:r w:rsidR="00B37097" w:rsidRPr="00B37097">
        <w:rPr>
          <w:rFonts w:ascii="Arial Narrow" w:hAnsi="Arial Narrow"/>
          <w:sz w:val="22"/>
          <w:szCs w:val="22"/>
        </w:rPr>
        <w:t xml:space="preserve"> zboží apod.).</w:t>
      </w:r>
    </w:p>
    <w:p w:rsidR="00B37097" w:rsidRDefault="00B37097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 součásti zboží (přístroj</w:t>
      </w:r>
      <w:r w:rsidR="00A925DE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), které mají vlastní záruční listy</w:t>
      </w:r>
      <w:r w:rsidR="00BB54B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je záruční doba stanovena v délce </w:t>
      </w:r>
      <w:r w:rsidR="00BB54B0">
        <w:rPr>
          <w:rFonts w:ascii="Arial Narrow" w:hAnsi="Arial Narrow"/>
          <w:sz w:val="22"/>
          <w:szCs w:val="22"/>
        </w:rPr>
        <w:t xml:space="preserve">v nich </w:t>
      </w:r>
      <w:r>
        <w:rPr>
          <w:rFonts w:ascii="Arial Narrow" w:hAnsi="Arial Narrow"/>
          <w:sz w:val="22"/>
          <w:szCs w:val="22"/>
        </w:rPr>
        <w:t>vyznačené, minimálně však v</w:t>
      </w:r>
      <w:r w:rsidR="007C2DDB">
        <w:rPr>
          <w:rFonts w:ascii="Arial Narrow" w:hAnsi="Arial Narrow"/>
          <w:sz w:val="22"/>
          <w:szCs w:val="22"/>
        </w:rPr>
        <w:t> délce dle předchozího odstavce</w:t>
      </w:r>
      <w:r>
        <w:rPr>
          <w:rFonts w:ascii="Arial Narrow" w:hAnsi="Arial Narrow"/>
          <w:sz w:val="22"/>
          <w:szCs w:val="22"/>
        </w:rPr>
        <w:t>, pokud není ve smlouvě uvedeno jinak.</w:t>
      </w:r>
    </w:p>
    <w:p w:rsidR="00A43FB2" w:rsidRDefault="003E439B" w:rsidP="00A43FB2">
      <w:pPr>
        <w:numPr>
          <w:ilvl w:val="0"/>
          <w:numId w:val="3"/>
        </w:numPr>
        <w:tabs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se zavazuje v</w:t>
      </w:r>
      <w:r w:rsidR="00671373">
        <w:rPr>
          <w:rFonts w:ascii="Arial Narrow" w:hAnsi="Arial Narrow"/>
          <w:sz w:val="22"/>
          <w:szCs w:val="22"/>
        </w:rPr>
        <w:t xml:space="preserve"> době záruční </w:t>
      </w:r>
      <w:r w:rsidR="00564B67">
        <w:rPr>
          <w:rFonts w:ascii="Arial Narrow" w:hAnsi="Arial Narrow"/>
          <w:sz w:val="22"/>
          <w:szCs w:val="22"/>
        </w:rPr>
        <w:t xml:space="preserve">doby </w:t>
      </w:r>
      <w:r w:rsidRPr="00FB7B04">
        <w:rPr>
          <w:rFonts w:ascii="Arial Narrow" w:hAnsi="Arial Narrow"/>
          <w:sz w:val="22"/>
          <w:szCs w:val="22"/>
        </w:rPr>
        <w:t>provádět opravy vad zboží</w:t>
      </w:r>
      <w:r w:rsidR="008C2401" w:rsidRPr="00FB7B04">
        <w:rPr>
          <w:rFonts w:ascii="Arial Narrow" w:hAnsi="Arial Narrow"/>
          <w:sz w:val="22"/>
          <w:szCs w:val="22"/>
        </w:rPr>
        <w:t xml:space="preserve"> (</w:t>
      </w:r>
      <w:r w:rsidR="00564B67">
        <w:rPr>
          <w:rFonts w:ascii="Arial Narrow" w:hAnsi="Arial Narrow"/>
          <w:sz w:val="22"/>
          <w:szCs w:val="22"/>
        </w:rPr>
        <w:t xml:space="preserve">zejména </w:t>
      </w:r>
      <w:r w:rsidR="008C2401" w:rsidRPr="00FB7B04">
        <w:rPr>
          <w:rFonts w:ascii="Arial Narrow" w:hAnsi="Arial Narrow"/>
          <w:sz w:val="22"/>
          <w:szCs w:val="22"/>
        </w:rPr>
        <w:t xml:space="preserve">dle § 66 zákona </w:t>
      </w:r>
      <w:r w:rsidR="00A9529D">
        <w:rPr>
          <w:rFonts w:ascii="Arial Narrow" w:hAnsi="Arial Narrow"/>
          <w:sz w:val="22"/>
          <w:szCs w:val="22"/>
        </w:rPr>
        <w:t>o ZP</w:t>
      </w:r>
      <w:r w:rsidR="008C2401" w:rsidRPr="00FB7B04">
        <w:rPr>
          <w:rFonts w:ascii="Arial Narrow" w:hAnsi="Arial Narrow"/>
          <w:sz w:val="22"/>
          <w:szCs w:val="22"/>
        </w:rPr>
        <w:t>)</w:t>
      </w:r>
      <w:r w:rsidR="00BB54B0">
        <w:rPr>
          <w:rFonts w:ascii="Arial Narrow" w:hAnsi="Arial Narrow"/>
          <w:sz w:val="22"/>
          <w:szCs w:val="22"/>
        </w:rPr>
        <w:t>,</w:t>
      </w:r>
      <w:r w:rsidRPr="00FB7B04">
        <w:rPr>
          <w:rFonts w:ascii="Arial Narrow" w:hAnsi="Arial Narrow"/>
          <w:sz w:val="22"/>
          <w:szCs w:val="22"/>
        </w:rPr>
        <w:t xml:space="preserve"> tj. uvedení zboží do stavu plné využitelnosti jeho technických parametrů, </w:t>
      </w:r>
      <w:r w:rsidR="008D1D89" w:rsidRPr="00FB7B04">
        <w:rPr>
          <w:rFonts w:ascii="Arial Narrow" w:hAnsi="Arial Narrow"/>
          <w:sz w:val="22"/>
          <w:szCs w:val="22"/>
        </w:rPr>
        <w:t xml:space="preserve">provádět </w:t>
      </w:r>
      <w:r w:rsidRPr="00FB7B04">
        <w:rPr>
          <w:rFonts w:ascii="Arial Narrow" w:hAnsi="Arial Narrow"/>
          <w:sz w:val="22"/>
          <w:szCs w:val="22"/>
        </w:rPr>
        <w:t>dodávky všech náhradních dílů a provádě</w:t>
      </w:r>
      <w:r w:rsidR="00741F5B" w:rsidRPr="00FB7B04">
        <w:rPr>
          <w:rFonts w:ascii="Arial Narrow" w:hAnsi="Arial Narrow"/>
          <w:sz w:val="22"/>
          <w:szCs w:val="22"/>
        </w:rPr>
        <w:t>t</w:t>
      </w:r>
      <w:r w:rsidRPr="00FB7B04">
        <w:rPr>
          <w:rFonts w:ascii="Arial Narrow" w:hAnsi="Arial Narrow"/>
          <w:sz w:val="22"/>
          <w:szCs w:val="22"/>
        </w:rPr>
        <w:t xml:space="preserve"> standardní vylepšení zboží dle pokynů výrobce. </w:t>
      </w:r>
      <w:r w:rsidR="00A43FB2">
        <w:rPr>
          <w:rFonts w:ascii="Arial Narrow" w:hAnsi="Arial Narrow"/>
          <w:sz w:val="22"/>
          <w:szCs w:val="22"/>
        </w:rPr>
        <w:t xml:space="preserve">Prodávající se </w:t>
      </w:r>
      <w:r w:rsidR="00EA2C0B">
        <w:rPr>
          <w:rFonts w:ascii="Arial Narrow" w:hAnsi="Arial Narrow"/>
          <w:sz w:val="22"/>
          <w:szCs w:val="22"/>
        </w:rPr>
        <w:t xml:space="preserve">zejména </w:t>
      </w:r>
      <w:r w:rsidR="00A43FB2">
        <w:rPr>
          <w:rFonts w:ascii="Arial Narrow" w:hAnsi="Arial Narrow"/>
          <w:sz w:val="22"/>
          <w:szCs w:val="22"/>
        </w:rPr>
        <w:t xml:space="preserve">zavazuje </w:t>
      </w:r>
      <w:r w:rsidR="00012BDD">
        <w:rPr>
          <w:rFonts w:ascii="Arial Narrow" w:hAnsi="Arial Narrow"/>
          <w:sz w:val="22"/>
          <w:szCs w:val="22"/>
        </w:rPr>
        <w:t>k tomu</w:t>
      </w:r>
      <w:r w:rsidR="00A43FB2">
        <w:rPr>
          <w:rFonts w:ascii="Arial Narrow" w:hAnsi="Arial Narrow"/>
          <w:sz w:val="22"/>
          <w:szCs w:val="22"/>
        </w:rPr>
        <w:t xml:space="preserve">, že </w:t>
      </w:r>
      <w:r w:rsidR="00A43FB2" w:rsidRPr="00A43FB2">
        <w:rPr>
          <w:rFonts w:ascii="Arial Narrow" w:hAnsi="Arial Narrow"/>
          <w:sz w:val="22"/>
          <w:szCs w:val="22"/>
        </w:rPr>
        <w:t>oprava b</w:t>
      </w:r>
      <w:r w:rsidR="00A43FB2">
        <w:rPr>
          <w:rFonts w:ascii="Arial Narrow" w:hAnsi="Arial Narrow"/>
          <w:sz w:val="22"/>
          <w:szCs w:val="22"/>
        </w:rPr>
        <w:t>ude</w:t>
      </w:r>
      <w:r w:rsidR="00A43FB2" w:rsidRPr="00A43FB2">
        <w:rPr>
          <w:rFonts w:ascii="Arial Narrow" w:hAnsi="Arial Narrow"/>
          <w:sz w:val="22"/>
          <w:szCs w:val="22"/>
        </w:rPr>
        <w:t xml:space="preserve"> prováděna výhradně pracovníky osoby provádějící servis, </w:t>
      </w:r>
      <w:r w:rsidR="00BB54B0">
        <w:rPr>
          <w:rFonts w:ascii="Arial Narrow" w:hAnsi="Arial Narrow"/>
          <w:sz w:val="22"/>
          <w:szCs w:val="22"/>
        </w:rPr>
        <w:t xml:space="preserve">splňujícími požadavky § </w:t>
      </w:r>
      <w:r w:rsidR="00EE4B68">
        <w:rPr>
          <w:rFonts w:ascii="Arial Narrow" w:hAnsi="Arial Narrow"/>
          <w:sz w:val="22"/>
          <w:szCs w:val="22"/>
        </w:rPr>
        <w:t>66 odst. 2 zákona o ZP</w:t>
      </w:r>
      <w:r w:rsidR="002B5642">
        <w:rPr>
          <w:rFonts w:ascii="Arial Narrow" w:hAnsi="Arial Narrow"/>
          <w:sz w:val="22"/>
          <w:szCs w:val="22"/>
        </w:rPr>
        <w:t>.</w:t>
      </w:r>
    </w:p>
    <w:p w:rsidR="008E19E0" w:rsidRDefault="00844A5F" w:rsidP="00A43FB2">
      <w:pPr>
        <w:numPr>
          <w:ilvl w:val="0"/>
          <w:numId w:val="3"/>
        </w:numPr>
        <w:tabs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A43FB2">
        <w:rPr>
          <w:rFonts w:ascii="Arial Narrow" w:hAnsi="Arial Narrow"/>
          <w:sz w:val="22"/>
          <w:szCs w:val="22"/>
        </w:rPr>
        <w:t>Požadavek na odstranění vady zboží, které se vyskytnou v záruční době, kupující uplatní u prodávajícího bez zbytečného odkladu po jejich zjištění, nejpozději poslední den záruční doby, a to písemně</w:t>
      </w:r>
      <w:r w:rsidR="009E7014">
        <w:rPr>
          <w:rFonts w:ascii="Arial Narrow" w:hAnsi="Arial Narrow"/>
          <w:sz w:val="22"/>
          <w:szCs w:val="22"/>
        </w:rPr>
        <w:t>, nebo</w:t>
      </w:r>
      <w:r w:rsidRPr="00A43FB2">
        <w:rPr>
          <w:rFonts w:ascii="Arial Narrow" w:hAnsi="Arial Narrow"/>
          <w:sz w:val="22"/>
          <w:szCs w:val="22"/>
        </w:rPr>
        <w:t xml:space="preserve"> na e-mail</w:t>
      </w:r>
      <w:r w:rsidR="00CF4A41">
        <w:rPr>
          <w:rFonts w:ascii="Arial Narrow" w:hAnsi="Arial Narrow"/>
          <w:sz w:val="22"/>
          <w:szCs w:val="22"/>
        </w:rPr>
        <w:t>ovou adresu</w:t>
      </w:r>
      <w:r w:rsidRPr="00A43FB2">
        <w:rPr>
          <w:rFonts w:ascii="Arial Narrow" w:hAnsi="Arial Narrow"/>
          <w:sz w:val="22"/>
          <w:szCs w:val="22"/>
        </w:rPr>
        <w:t xml:space="preserve"> prodávajícího </w:t>
      </w:r>
      <w:r w:rsidRPr="00A43FB2">
        <w:rPr>
          <w:rFonts w:ascii="Arial Narrow" w:hAnsi="Arial Narrow"/>
          <w:sz w:val="22"/>
          <w:szCs w:val="22"/>
          <w:highlight w:val="yellow"/>
        </w:rPr>
        <w:t>____</w:t>
      </w:r>
      <w:r w:rsidR="005834A9" w:rsidRPr="00A43FB2">
        <w:rPr>
          <w:rFonts w:ascii="Arial Narrow" w:hAnsi="Arial Narrow"/>
          <w:sz w:val="22"/>
          <w:szCs w:val="22"/>
          <w:highlight w:val="yellow"/>
        </w:rPr>
        <w:t>@</w:t>
      </w:r>
      <w:r w:rsidRPr="00A43FB2">
        <w:rPr>
          <w:rFonts w:ascii="Arial Narrow" w:hAnsi="Arial Narrow"/>
          <w:sz w:val="22"/>
          <w:szCs w:val="22"/>
          <w:highlight w:val="yellow"/>
        </w:rPr>
        <w:t>_____</w:t>
      </w:r>
      <w:r w:rsidR="00D10CF4">
        <w:rPr>
          <w:rFonts w:ascii="Arial Narrow" w:hAnsi="Arial Narrow"/>
          <w:sz w:val="22"/>
          <w:szCs w:val="22"/>
        </w:rPr>
        <w:t xml:space="preserve">, </w:t>
      </w:r>
      <w:r w:rsidR="00B65556">
        <w:rPr>
          <w:rFonts w:ascii="Arial Narrow" w:hAnsi="Arial Narrow"/>
          <w:sz w:val="22"/>
          <w:szCs w:val="22"/>
        </w:rPr>
        <w:t>(</w:t>
      </w:r>
      <w:r w:rsidR="00164F36" w:rsidRPr="00A43FB2">
        <w:rPr>
          <w:rFonts w:ascii="Arial Narrow" w:hAnsi="Arial Narrow"/>
          <w:sz w:val="22"/>
          <w:szCs w:val="22"/>
        </w:rPr>
        <w:t>dále jen „reklamace“)</w:t>
      </w:r>
      <w:r w:rsidRPr="00A43FB2">
        <w:rPr>
          <w:rFonts w:ascii="Arial Narrow" w:hAnsi="Arial Narrow"/>
          <w:sz w:val="22"/>
          <w:szCs w:val="22"/>
        </w:rPr>
        <w:t xml:space="preserve">. I reklamace </w:t>
      </w:r>
      <w:r w:rsidR="00B65556">
        <w:rPr>
          <w:rFonts w:ascii="Arial Narrow" w:hAnsi="Arial Narrow"/>
          <w:sz w:val="22"/>
          <w:szCs w:val="22"/>
        </w:rPr>
        <w:t>učiněná</w:t>
      </w:r>
      <w:r w:rsidR="00B65556" w:rsidRPr="00A43FB2">
        <w:rPr>
          <w:rFonts w:ascii="Arial Narrow" w:hAnsi="Arial Narrow"/>
          <w:sz w:val="22"/>
          <w:szCs w:val="22"/>
        </w:rPr>
        <w:t xml:space="preserve"> </w:t>
      </w:r>
      <w:r w:rsidRPr="00A43FB2">
        <w:rPr>
          <w:rFonts w:ascii="Arial Narrow" w:hAnsi="Arial Narrow"/>
          <w:sz w:val="22"/>
          <w:szCs w:val="22"/>
        </w:rPr>
        <w:t>kupujícím poslední den záruční doby se považuje za včas uplatněnou. V reklamaci kupující uvede popis vady nebo informaci o tom, jak se vada projevuje</w:t>
      </w:r>
      <w:r w:rsidR="00111807" w:rsidRPr="00A43FB2">
        <w:rPr>
          <w:rFonts w:ascii="Arial Narrow" w:hAnsi="Arial Narrow"/>
          <w:sz w:val="22"/>
          <w:szCs w:val="22"/>
        </w:rPr>
        <w:t xml:space="preserve"> </w:t>
      </w:r>
      <w:r w:rsidRPr="00A43FB2">
        <w:rPr>
          <w:rFonts w:ascii="Arial Narrow" w:hAnsi="Arial Narrow"/>
          <w:sz w:val="22"/>
          <w:szCs w:val="22"/>
        </w:rPr>
        <w:t xml:space="preserve">a způsob, jakým požaduje </w:t>
      </w:r>
      <w:r w:rsidR="00111807" w:rsidRPr="00A43FB2">
        <w:rPr>
          <w:rFonts w:ascii="Arial Narrow" w:hAnsi="Arial Narrow"/>
          <w:sz w:val="22"/>
          <w:szCs w:val="22"/>
        </w:rPr>
        <w:t xml:space="preserve">vadu </w:t>
      </w:r>
      <w:r w:rsidRPr="00A43FB2">
        <w:rPr>
          <w:rFonts w:ascii="Arial Narrow" w:hAnsi="Arial Narrow"/>
          <w:sz w:val="22"/>
          <w:szCs w:val="22"/>
        </w:rPr>
        <w:t>odstranit.</w:t>
      </w:r>
      <w:r w:rsidR="008E19E0">
        <w:rPr>
          <w:rFonts w:ascii="Arial Narrow" w:hAnsi="Arial Narrow"/>
          <w:sz w:val="22"/>
          <w:szCs w:val="22"/>
        </w:rPr>
        <w:t xml:space="preserve"> Kupující je oprávněn požadovat odstranění vady:</w:t>
      </w:r>
    </w:p>
    <w:p w:rsidR="00564B67" w:rsidRDefault="008E19E0" w:rsidP="008E19E0">
      <w:pPr>
        <w:pStyle w:val="Odstavecseseznamem"/>
        <w:numPr>
          <w:ilvl w:val="0"/>
          <w:numId w:val="47"/>
        </w:numPr>
        <w:tabs>
          <w:tab w:val="left" w:pos="1701"/>
        </w:tabs>
        <w:rPr>
          <w:rFonts w:ascii="Arial Narrow" w:hAnsi="Arial Narrow"/>
        </w:rPr>
      </w:pPr>
      <w:r>
        <w:rPr>
          <w:rFonts w:ascii="Arial Narrow" w:hAnsi="Arial Narrow"/>
        </w:rPr>
        <w:t>opravou, je-li vada tímto způsobem odstranitelná, nebo</w:t>
      </w:r>
    </w:p>
    <w:p w:rsidR="008E19E0" w:rsidRPr="00B8632A" w:rsidRDefault="008E19E0" w:rsidP="008E19E0">
      <w:pPr>
        <w:pStyle w:val="Odstavecseseznamem"/>
        <w:numPr>
          <w:ilvl w:val="0"/>
          <w:numId w:val="47"/>
        </w:numPr>
        <w:tabs>
          <w:tab w:val="left" w:pos="1701"/>
        </w:tabs>
        <w:rPr>
          <w:rFonts w:ascii="Arial Narrow" w:hAnsi="Arial Narrow"/>
        </w:rPr>
      </w:pPr>
      <w:r w:rsidRPr="00B8632A">
        <w:rPr>
          <w:rFonts w:ascii="Arial Narrow" w:hAnsi="Arial Narrow"/>
        </w:rPr>
        <w:t>dodáním nového plnění</w:t>
      </w:r>
      <w:r w:rsidR="00B65556" w:rsidRPr="00B8632A">
        <w:rPr>
          <w:rFonts w:ascii="Arial Narrow" w:hAnsi="Arial Narrow"/>
        </w:rPr>
        <w:t>,</w:t>
      </w:r>
      <w:r w:rsidRPr="00B8632A">
        <w:rPr>
          <w:rFonts w:ascii="Arial Narrow" w:hAnsi="Arial Narrow"/>
        </w:rPr>
        <w:t xml:space="preserve"> </w:t>
      </w:r>
      <w:r w:rsidR="00B8632A">
        <w:rPr>
          <w:rFonts w:ascii="Arial Narrow" w:hAnsi="Arial Narrow"/>
        </w:rPr>
        <w:t xml:space="preserve">je-li vada </w:t>
      </w:r>
      <w:r w:rsidRPr="00B8632A">
        <w:rPr>
          <w:rFonts w:ascii="Arial Narrow" w:hAnsi="Arial Narrow"/>
        </w:rPr>
        <w:t xml:space="preserve">opravou </w:t>
      </w:r>
      <w:r w:rsidR="00B8632A" w:rsidRPr="00B8632A">
        <w:rPr>
          <w:rFonts w:ascii="Arial Narrow" w:hAnsi="Arial Narrow"/>
        </w:rPr>
        <w:t>ne</w:t>
      </w:r>
      <w:r w:rsidRPr="00B8632A">
        <w:rPr>
          <w:rFonts w:ascii="Arial Narrow" w:hAnsi="Arial Narrow"/>
        </w:rPr>
        <w:t>odstraniteln</w:t>
      </w:r>
      <w:r w:rsidR="004E4F56">
        <w:rPr>
          <w:rFonts w:ascii="Arial Narrow" w:hAnsi="Arial Narrow"/>
        </w:rPr>
        <w:t>á</w:t>
      </w:r>
      <w:r w:rsidR="00B8632A">
        <w:rPr>
          <w:rFonts w:ascii="Arial Narrow" w:hAnsi="Arial Narrow"/>
        </w:rPr>
        <w:t xml:space="preserve"> a jedná se vadu podstatnou, </w:t>
      </w:r>
      <w:r w:rsidR="004E4F56">
        <w:rPr>
          <w:rFonts w:ascii="Arial Narrow" w:hAnsi="Arial Narrow"/>
        </w:rPr>
        <w:t xml:space="preserve">která </w:t>
      </w:r>
      <w:r w:rsidR="00B8632A" w:rsidRPr="00B8632A">
        <w:rPr>
          <w:rFonts w:ascii="Arial Narrow" w:hAnsi="Arial Narrow"/>
          <w:szCs w:val="24"/>
        </w:rPr>
        <w:t>brání v užívání věci nebo znemožňuj</w:t>
      </w:r>
      <w:r w:rsidR="004E4F56">
        <w:rPr>
          <w:rFonts w:ascii="Arial Narrow" w:hAnsi="Arial Narrow"/>
          <w:szCs w:val="24"/>
        </w:rPr>
        <w:t>e její</w:t>
      </w:r>
      <w:r w:rsidR="00B8632A" w:rsidRPr="00B8632A">
        <w:rPr>
          <w:rFonts w:ascii="Arial Narrow" w:hAnsi="Arial Narrow"/>
          <w:szCs w:val="24"/>
        </w:rPr>
        <w:t xml:space="preserve"> už</w:t>
      </w:r>
      <w:r w:rsidR="004E4F56">
        <w:rPr>
          <w:rFonts w:ascii="Arial Narrow" w:hAnsi="Arial Narrow"/>
          <w:szCs w:val="24"/>
        </w:rPr>
        <w:t>ívání</w:t>
      </w:r>
      <w:r w:rsidR="00B65556" w:rsidRPr="00B8632A">
        <w:rPr>
          <w:rFonts w:ascii="Arial Narrow" w:hAnsi="Arial Narrow"/>
        </w:rPr>
        <w:t>; nebo</w:t>
      </w:r>
    </w:p>
    <w:p w:rsidR="00B65556" w:rsidRPr="00B8632A" w:rsidRDefault="00B65556" w:rsidP="008E19E0">
      <w:pPr>
        <w:pStyle w:val="Odstavecseseznamem"/>
        <w:numPr>
          <w:ilvl w:val="0"/>
          <w:numId w:val="47"/>
        </w:numPr>
        <w:tabs>
          <w:tab w:val="left" w:pos="1701"/>
        </w:tabs>
        <w:rPr>
          <w:rFonts w:ascii="Arial Narrow" w:hAnsi="Arial Narrow"/>
        </w:rPr>
      </w:pPr>
      <w:r w:rsidRPr="00B8632A">
        <w:rPr>
          <w:rFonts w:ascii="Arial Narrow" w:hAnsi="Arial Narrow"/>
        </w:rPr>
        <w:lastRenderedPageBreak/>
        <w:t xml:space="preserve">slevou z ceny vadné věci, je-li vada opravou </w:t>
      </w:r>
      <w:r w:rsidR="00B8632A" w:rsidRPr="00B8632A">
        <w:rPr>
          <w:rFonts w:ascii="Arial Narrow" w:hAnsi="Arial Narrow"/>
        </w:rPr>
        <w:t xml:space="preserve">sice </w:t>
      </w:r>
      <w:r w:rsidRPr="00B8632A">
        <w:rPr>
          <w:rFonts w:ascii="Arial Narrow" w:hAnsi="Arial Narrow"/>
        </w:rPr>
        <w:t>neodstranitelná</w:t>
      </w:r>
      <w:r w:rsidR="00B8632A" w:rsidRPr="00B8632A">
        <w:rPr>
          <w:rFonts w:ascii="Arial Narrow" w:hAnsi="Arial Narrow"/>
        </w:rPr>
        <w:t xml:space="preserve">, avšak </w:t>
      </w:r>
      <w:r w:rsidR="004E4F56">
        <w:rPr>
          <w:rFonts w:ascii="Arial Narrow" w:hAnsi="Arial Narrow"/>
        </w:rPr>
        <w:t xml:space="preserve">tato vada </w:t>
      </w:r>
      <w:r w:rsidR="00B8632A" w:rsidRPr="00B8632A">
        <w:rPr>
          <w:rFonts w:ascii="Arial Narrow" w:hAnsi="Arial Narrow"/>
        </w:rPr>
        <w:t xml:space="preserve">není podstatná a nebrání ani neznemožňuje užívání věci. </w:t>
      </w:r>
    </w:p>
    <w:p w:rsidR="008E19E0" w:rsidRPr="008E19E0" w:rsidRDefault="008E19E0" w:rsidP="008E19E0">
      <w:pPr>
        <w:tabs>
          <w:tab w:val="left" w:pos="1701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8E19E0">
        <w:rPr>
          <w:rFonts w:ascii="Arial Narrow" w:hAnsi="Arial Narrow"/>
          <w:sz w:val="22"/>
        </w:rPr>
        <w:t xml:space="preserve">V případě, že </w:t>
      </w:r>
      <w:r>
        <w:rPr>
          <w:rFonts w:ascii="Arial Narrow" w:hAnsi="Arial Narrow"/>
          <w:sz w:val="22"/>
        </w:rPr>
        <w:t>stejná vada vznikne v průběhu záruční doby na přístroji nejméně podruhé nebo vznikne-li na jednom přístroji v průběhu záruční doby více než dvě různé vady, je kupující oprávněn požadovat odstranění vady dodáním nového zboží nebo odstoupit od této smlouvy, i když druhá stejná nebo druhá různá či poslední vada, je vada odstranitelná opravou.</w:t>
      </w:r>
    </w:p>
    <w:p w:rsidR="00164F36" w:rsidRPr="00844A5F" w:rsidRDefault="00164F36" w:rsidP="00844A5F">
      <w:pPr>
        <w:tabs>
          <w:tab w:val="left" w:pos="567"/>
          <w:tab w:val="left" w:pos="1701"/>
        </w:tabs>
        <w:ind w:left="567" w:hanging="210"/>
        <w:rPr>
          <w:rFonts w:ascii="Arial Narrow" w:hAnsi="Arial Narrow"/>
          <w:sz w:val="22"/>
          <w:szCs w:val="22"/>
        </w:rPr>
      </w:pPr>
    </w:p>
    <w:p w:rsidR="0085587E" w:rsidRPr="00EC76BF" w:rsidRDefault="003E439B" w:rsidP="00520B4D">
      <w:pPr>
        <w:numPr>
          <w:ilvl w:val="0"/>
          <w:numId w:val="3"/>
        </w:numPr>
        <w:tabs>
          <w:tab w:val="num" w:pos="567"/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V případě uplatnění reklamace zboží se prodávající zavazuje, že doba nástupu servisního technika na opravu bude maximálně </w:t>
      </w:r>
      <w:r w:rsidR="00C96F3C" w:rsidRPr="00EC76BF">
        <w:rPr>
          <w:rFonts w:ascii="Arial Narrow" w:hAnsi="Arial Narrow"/>
          <w:sz w:val="22"/>
          <w:szCs w:val="22"/>
        </w:rPr>
        <w:t xml:space="preserve">do </w:t>
      </w:r>
      <w:r w:rsidR="00872468">
        <w:rPr>
          <w:rFonts w:ascii="Arial Narrow" w:hAnsi="Arial Narrow"/>
          <w:sz w:val="22"/>
          <w:szCs w:val="22"/>
        </w:rPr>
        <w:t>48</w:t>
      </w:r>
      <w:r w:rsidR="00C96F3C" w:rsidRPr="00EC76BF">
        <w:rPr>
          <w:rFonts w:ascii="Arial Narrow" w:hAnsi="Arial Narrow"/>
          <w:sz w:val="22"/>
          <w:szCs w:val="22"/>
        </w:rPr>
        <w:t xml:space="preserve"> hodin </w:t>
      </w:r>
      <w:r w:rsidR="00872468">
        <w:rPr>
          <w:rFonts w:ascii="Arial Narrow" w:hAnsi="Arial Narrow"/>
          <w:sz w:val="22"/>
          <w:szCs w:val="22"/>
        </w:rPr>
        <w:t xml:space="preserve">v pracovních dnech </w:t>
      </w:r>
      <w:r w:rsidR="00C96F3C" w:rsidRPr="00EC76BF">
        <w:rPr>
          <w:rFonts w:ascii="Arial Narrow" w:hAnsi="Arial Narrow"/>
          <w:sz w:val="22"/>
          <w:szCs w:val="22"/>
        </w:rPr>
        <w:t>od</w:t>
      </w:r>
      <w:r w:rsidRPr="00EC76BF">
        <w:rPr>
          <w:rFonts w:ascii="Arial Narrow" w:hAnsi="Arial Narrow"/>
          <w:sz w:val="22"/>
          <w:szCs w:val="22"/>
        </w:rPr>
        <w:t xml:space="preserve"> </w:t>
      </w:r>
      <w:r w:rsidR="00164F36" w:rsidRPr="00EC76BF">
        <w:rPr>
          <w:rFonts w:ascii="Arial Narrow" w:hAnsi="Arial Narrow"/>
          <w:sz w:val="22"/>
          <w:szCs w:val="22"/>
        </w:rPr>
        <w:t xml:space="preserve">uplatnění reklamace </w:t>
      </w:r>
      <w:r w:rsidR="008E19E0" w:rsidRPr="00EC76BF">
        <w:rPr>
          <w:rFonts w:ascii="Arial Narrow" w:hAnsi="Arial Narrow"/>
          <w:sz w:val="22"/>
          <w:szCs w:val="22"/>
        </w:rPr>
        <w:t xml:space="preserve">vůči </w:t>
      </w:r>
      <w:r w:rsidRPr="00EC76BF">
        <w:rPr>
          <w:rFonts w:ascii="Arial Narrow" w:hAnsi="Arial Narrow"/>
          <w:sz w:val="22"/>
          <w:szCs w:val="22"/>
        </w:rPr>
        <w:t>prodávajícímu</w:t>
      </w:r>
      <w:r w:rsidR="00111807" w:rsidRPr="00EC76BF">
        <w:rPr>
          <w:rFonts w:ascii="Arial Narrow" w:hAnsi="Arial Narrow"/>
          <w:sz w:val="22"/>
          <w:szCs w:val="22"/>
        </w:rPr>
        <w:t xml:space="preserve">, a to </w:t>
      </w:r>
      <w:r w:rsidR="00A97AFF" w:rsidRPr="00EC76BF">
        <w:rPr>
          <w:rFonts w:ascii="Arial Narrow" w:hAnsi="Arial Narrow"/>
          <w:sz w:val="22"/>
          <w:szCs w:val="22"/>
        </w:rPr>
        <w:t xml:space="preserve">v místě instalace </w:t>
      </w:r>
      <w:r w:rsidR="00164F36" w:rsidRPr="00EC76BF">
        <w:rPr>
          <w:rFonts w:ascii="Arial Narrow" w:hAnsi="Arial Narrow"/>
          <w:sz w:val="22"/>
          <w:szCs w:val="22"/>
        </w:rPr>
        <w:t xml:space="preserve">vadného </w:t>
      </w:r>
      <w:r w:rsidR="008E19E0" w:rsidRPr="00EC76BF">
        <w:rPr>
          <w:rFonts w:ascii="Arial Narrow" w:hAnsi="Arial Narrow"/>
          <w:sz w:val="22"/>
          <w:szCs w:val="22"/>
        </w:rPr>
        <w:t>zboží (</w:t>
      </w:r>
      <w:r w:rsidR="00164F36" w:rsidRPr="00EC76BF">
        <w:rPr>
          <w:rFonts w:ascii="Arial Narrow" w:hAnsi="Arial Narrow"/>
          <w:sz w:val="22"/>
          <w:szCs w:val="22"/>
        </w:rPr>
        <w:t>přístroje</w:t>
      </w:r>
      <w:r w:rsidR="008E19E0" w:rsidRPr="00EC76BF">
        <w:rPr>
          <w:rFonts w:ascii="Arial Narrow" w:hAnsi="Arial Narrow"/>
          <w:sz w:val="22"/>
          <w:szCs w:val="22"/>
        </w:rPr>
        <w:t>)</w:t>
      </w:r>
      <w:r w:rsidRPr="00EC76BF">
        <w:rPr>
          <w:rFonts w:ascii="Arial Narrow" w:hAnsi="Arial Narrow"/>
          <w:sz w:val="22"/>
          <w:szCs w:val="22"/>
        </w:rPr>
        <w:t xml:space="preserve">. </w:t>
      </w:r>
    </w:p>
    <w:p w:rsidR="001677B6" w:rsidRPr="00EC76BF" w:rsidRDefault="00D85596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Jde-li o vadu odstranitelnou, zavazuje se p</w:t>
      </w:r>
      <w:r w:rsidR="00CE054B" w:rsidRPr="00EC76BF">
        <w:rPr>
          <w:rFonts w:ascii="Arial Narrow" w:hAnsi="Arial Narrow"/>
          <w:sz w:val="22"/>
          <w:szCs w:val="22"/>
        </w:rPr>
        <w:t xml:space="preserve">rodávající </w:t>
      </w:r>
      <w:r w:rsidRPr="00EC76BF">
        <w:rPr>
          <w:rFonts w:ascii="Arial Narrow" w:hAnsi="Arial Narrow"/>
          <w:sz w:val="22"/>
          <w:szCs w:val="22"/>
        </w:rPr>
        <w:t>tuto</w:t>
      </w:r>
      <w:r w:rsidR="00CE054B" w:rsidRPr="00EC76BF">
        <w:rPr>
          <w:rFonts w:ascii="Arial Narrow" w:hAnsi="Arial Narrow"/>
          <w:sz w:val="22"/>
          <w:szCs w:val="22"/>
        </w:rPr>
        <w:t xml:space="preserve"> odstranit a uhradit veškeré související náklady nejpozději do </w:t>
      </w:r>
      <w:r w:rsidR="006265EF" w:rsidRPr="00EC76BF">
        <w:rPr>
          <w:rFonts w:ascii="Arial Narrow" w:hAnsi="Arial Narrow"/>
          <w:sz w:val="22"/>
          <w:szCs w:val="22"/>
        </w:rPr>
        <w:t>3 (tří) pracovních dnů</w:t>
      </w:r>
      <w:r w:rsidR="00CE054B" w:rsidRPr="00EC76BF">
        <w:rPr>
          <w:rFonts w:ascii="Arial Narrow" w:hAnsi="Arial Narrow"/>
          <w:sz w:val="22"/>
          <w:szCs w:val="22"/>
        </w:rPr>
        <w:t xml:space="preserve"> </w:t>
      </w:r>
      <w:r w:rsidR="00AD3375" w:rsidRPr="00EC76BF">
        <w:rPr>
          <w:rFonts w:ascii="Arial Narrow" w:hAnsi="Arial Narrow"/>
          <w:sz w:val="22"/>
          <w:szCs w:val="22"/>
        </w:rPr>
        <w:t xml:space="preserve">ode dne </w:t>
      </w:r>
      <w:r w:rsidR="00CE054B" w:rsidRPr="00EC76BF">
        <w:rPr>
          <w:rFonts w:ascii="Arial Narrow" w:hAnsi="Arial Narrow"/>
          <w:sz w:val="22"/>
          <w:szCs w:val="22"/>
        </w:rPr>
        <w:t xml:space="preserve">uplatnění reklamace u </w:t>
      </w:r>
      <w:r w:rsidR="00AD3375" w:rsidRPr="00EC76BF">
        <w:rPr>
          <w:rFonts w:ascii="Arial Narrow" w:hAnsi="Arial Narrow"/>
          <w:sz w:val="22"/>
          <w:szCs w:val="22"/>
        </w:rPr>
        <w:t>prodávající</w:t>
      </w:r>
      <w:r w:rsidR="00CE054B" w:rsidRPr="00EC76BF">
        <w:rPr>
          <w:rFonts w:ascii="Arial Narrow" w:hAnsi="Arial Narrow"/>
          <w:sz w:val="22"/>
          <w:szCs w:val="22"/>
        </w:rPr>
        <w:t>ho postupem dle odstavce 5. 4. této smlouvy</w:t>
      </w:r>
      <w:r w:rsidR="000F3C74" w:rsidRPr="00EC76BF">
        <w:rPr>
          <w:rFonts w:ascii="Arial Narrow" w:hAnsi="Arial Narrow"/>
          <w:sz w:val="22"/>
          <w:szCs w:val="22"/>
        </w:rPr>
        <w:t>.</w:t>
      </w:r>
      <w:r w:rsidR="00AD3375" w:rsidRPr="00EC76BF">
        <w:rPr>
          <w:rFonts w:ascii="Arial Narrow" w:hAnsi="Arial Narrow"/>
          <w:sz w:val="22"/>
          <w:szCs w:val="22"/>
        </w:rPr>
        <w:t xml:space="preserve"> </w:t>
      </w:r>
    </w:p>
    <w:p w:rsidR="00520B4D" w:rsidRPr="00EC76BF" w:rsidRDefault="00CE054B" w:rsidP="00D704E9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V případě, že charakter, závažnost a rozsah vady neumožní lhůt</w:t>
      </w:r>
      <w:r w:rsidR="00C861C4" w:rsidRPr="00EC76BF">
        <w:rPr>
          <w:rFonts w:ascii="Arial Narrow" w:hAnsi="Arial Narrow"/>
          <w:sz w:val="22"/>
          <w:szCs w:val="22"/>
        </w:rPr>
        <w:t>u</w:t>
      </w:r>
      <w:r w:rsidRPr="00EC76BF">
        <w:rPr>
          <w:rFonts w:ascii="Arial Narrow" w:hAnsi="Arial Narrow"/>
          <w:sz w:val="22"/>
          <w:szCs w:val="22"/>
        </w:rPr>
        <w:t xml:space="preserve"> k odstranění vady prodávajícímu splnit, může být písemně dohodnuta přiměřeně delší lhůta. V takovém případě se p</w:t>
      </w:r>
      <w:r w:rsidR="008C2401" w:rsidRPr="00EC76BF">
        <w:rPr>
          <w:rFonts w:ascii="Arial Narrow" w:hAnsi="Arial Narrow"/>
          <w:sz w:val="22"/>
          <w:szCs w:val="22"/>
        </w:rPr>
        <w:t>rodávající</w:t>
      </w:r>
      <w:r w:rsidR="0081211C" w:rsidRPr="00EC76BF">
        <w:rPr>
          <w:rFonts w:ascii="Arial Narrow" w:hAnsi="Arial Narrow"/>
          <w:sz w:val="22"/>
          <w:szCs w:val="22"/>
        </w:rPr>
        <w:t xml:space="preserve"> </w:t>
      </w:r>
      <w:r w:rsidR="008C2401" w:rsidRPr="00EC76BF">
        <w:rPr>
          <w:rFonts w:ascii="Arial Narrow" w:hAnsi="Arial Narrow"/>
          <w:sz w:val="22"/>
          <w:szCs w:val="22"/>
        </w:rPr>
        <w:t xml:space="preserve">zavazuje, že poskytne kupujícímu </w:t>
      </w:r>
      <w:r w:rsidR="00C96F3C" w:rsidRPr="00EC76BF">
        <w:rPr>
          <w:rFonts w:ascii="Arial Narrow" w:hAnsi="Arial Narrow"/>
          <w:sz w:val="22"/>
          <w:szCs w:val="22"/>
        </w:rPr>
        <w:t>nejpozději do 24 hodin</w:t>
      </w:r>
      <w:r w:rsidR="008C2401" w:rsidRPr="00EC76BF">
        <w:rPr>
          <w:rFonts w:ascii="Arial Narrow" w:hAnsi="Arial Narrow"/>
          <w:sz w:val="22"/>
          <w:szCs w:val="22"/>
        </w:rPr>
        <w:t xml:space="preserve"> </w:t>
      </w:r>
      <w:r w:rsidR="00872468">
        <w:rPr>
          <w:rFonts w:ascii="Arial Narrow" w:hAnsi="Arial Narrow"/>
          <w:sz w:val="22"/>
          <w:szCs w:val="22"/>
        </w:rPr>
        <w:t xml:space="preserve">v pracovních dnech </w:t>
      </w:r>
      <w:r w:rsidRPr="00EC76BF">
        <w:rPr>
          <w:rFonts w:ascii="Arial Narrow" w:hAnsi="Arial Narrow"/>
          <w:sz w:val="22"/>
          <w:szCs w:val="22"/>
        </w:rPr>
        <w:t>od</w:t>
      </w:r>
      <w:r w:rsidR="008C2401" w:rsidRPr="00EC76BF">
        <w:rPr>
          <w:rFonts w:ascii="Arial Narrow" w:hAnsi="Arial Narrow"/>
          <w:sz w:val="22"/>
          <w:szCs w:val="22"/>
        </w:rPr>
        <w:t xml:space="preserve"> uplynutí lhůty k</w:t>
      </w:r>
      <w:r w:rsidR="0081211C" w:rsidRPr="00EC76BF">
        <w:rPr>
          <w:rFonts w:ascii="Arial Narrow" w:hAnsi="Arial Narrow"/>
          <w:sz w:val="22"/>
          <w:szCs w:val="22"/>
        </w:rPr>
        <w:t> odstranění vady</w:t>
      </w:r>
      <w:r w:rsidR="008C2401" w:rsidRPr="00EC76BF">
        <w:rPr>
          <w:rFonts w:ascii="Arial Narrow" w:hAnsi="Arial Narrow"/>
          <w:sz w:val="22"/>
          <w:szCs w:val="22"/>
        </w:rPr>
        <w:t xml:space="preserve"> až do doby úplného vyřízení reklamace náhradní zboží</w:t>
      </w:r>
      <w:r w:rsidR="00671373" w:rsidRPr="00EC76BF">
        <w:rPr>
          <w:rFonts w:ascii="Arial Narrow" w:hAnsi="Arial Narrow"/>
          <w:sz w:val="22"/>
          <w:szCs w:val="22"/>
        </w:rPr>
        <w:t xml:space="preserve"> ve stejné </w:t>
      </w:r>
      <w:r w:rsidR="0081211C" w:rsidRPr="00EC76BF">
        <w:rPr>
          <w:rFonts w:ascii="Arial Narrow" w:hAnsi="Arial Narrow"/>
          <w:sz w:val="22"/>
          <w:szCs w:val="22"/>
        </w:rPr>
        <w:t>jakosti</w:t>
      </w:r>
      <w:r w:rsidR="008C2401" w:rsidRPr="00EC76BF">
        <w:rPr>
          <w:rFonts w:ascii="Arial Narrow" w:hAnsi="Arial Narrow"/>
          <w:sz w:val="22"/>
          <w:szCs w:val="22"/>
        </w:rPr>
        <w:t xml:space="preserve">, </w:t>
      </w:r>
      <w:r w:rsidR="0081211C" w:rsidRPr="00EC76BF">
        <w:rPr>
          <w:rFonts w:ascii="Arial Narrow" w:hAnsi="Arial Narrow"/>
          <w:sz w:val="22"/>
          <w:szCs w:val="22"/>
        </w:rPr>
        <w:t xml:space="preserve">provedení a kvalitě, </w:t>
      </w:r>
      <w:r w:rsidR="008C2401" w:rsidRPr="00EC76BF">
        <w:rPr>
          <w:rFonts w:ascii="Arial Narrow" w:hAnsi="Arial Narrow"/>
          <w:sz w:val="22"/>
          <w:szCs w:val="22"/>
        </w:rPr>
        <w:t>a to bezplatně. Dovoz a odvoz náhradního zboží zajistí prodávající na vlastní náklady.</w:t>
      </w:r>
    </w:p>
    <w:p w:rsidR="004E4F56" w:rsidRPr="00EC76BF" w:rsidRDefault="0081211C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Ukáže-li se reklamovaná vada jako neodstranitelná, zavazuje se prodávající bez zbytečného odkladu o této skutečnosti informovat kupujícího </w:t>
      </w:r>
      <w:r w:rsidR="004E4F56" w:rsidRPr="00EC76BF">
        <w:rPr>
          <w:rFonts w:ascii="Arial Narrow" w:hAnsi="Arial Narrow"/>
          <w:sz w:val="22"/>
          <w:szCs w:val="22"/>
        </w:rPr>
        <w:t xml:space="preserve">a v případě, že se jedná o vadu natolik podstatnou, která brání v užívání věci nebo znemožňuje její užívání, zavazuje se prodávající </w:t>
      </w:r>
      <w:r w:rsidRPr="00EC76BF">
        <w:rPr>
          <w:rFonts w:ascii="Arial Narrow" w:hAnsi="Arial Narrow"/>
          <w:sz w:val="22"/>
          <w:szCs w:val="22"/>
        </w:rPr>
        <w:t>dodat kupujícímu v co nejkratším termínu bezplatně náhradní zboží (přístroj), nejpozději však do</w:t>
      </w:r>
      <w:r w:rsidR="001303E4" w:rsidRPr="00EC76BF">
        <w:rPr>
          <w:rFonts w:ascii="Arial Narrow" w:hAnsi="Arial Narrow"/>
          <w:sz w:val="22"/>
          <w:szCs w:val="22"/>
        </w:rPr>
        <w:t xml:space="preserve"> </w:t>
      </w:r>
      <w:r w:rsidR="00C96F3C" w:rsidRPr="00EC76BF">
        <w:rPr>
          <w:rFonts w:ascii="Arial Narrow" w:hAnsi="Arial Narrow"/>
          <w:sz w:val="22"/>
          <w:szCs w:val="22"/>
        </w:rPr>
        <w:t xml:space="preserve">15 pracovních dnů </w:t>
      </w:r>
      <w:r w:rsidRPr="00EC76BF">
        <w:rPr>
          <w:rFonts w:ascii="Arial Narrow" w:hAnsi="Arial Narrow"/>
          <w:sz w:val="22"/>
          <w:szCs w:val="22"/>
        </w:rPr>
        <w:t>ode dne</w:t>
      </w:r>
      <w:r w:rsidR="009E7014" w:rsidRPr="00EC76BF">
        <w:rPr>
          <w:rFonts w:ascii="Arial Narrow" w:hAnsi="Arial Narrow"/>
          <w:sz w:val="22"/>
          <w:szCs w:val="22"/>
        </w:rPr>
        <w:t xml:space="preserve"> uplatnění reklamace u prodávajícího </w:t>
      </w:r>
      <w:r w:rsidRPr="00EC76BF">
        <w:rPr>
          <w:rFonts w:ascii="Arial Narrow" w:hAnsi="Arial Narrow"/>
          <w:sz w:val="22"/>
          <w:szCs w:val="22"/>
        </w:rPr>
        <w:t xml:space="preserve">a převést vlastnické právo k náhradnímu zboží na kupujícího. </w:t>
      </w:r>
    </w:p>
    <w:p w:rsidR="0081211C" w:rsidRPr="00FB7B04" w:rsidRDefault="0081211C" w:rsidP="004E4F56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Náhradní </w:t>
      </w:r>
      <w:r w:rsidR="00312859">
        <w:rPr>
          <w:rFonts w:ascii="Arial Narrow" w:hAnsi="Arial Narrow"/>
          <w:sz w:val="22"/>
          <w:szCs w:val="22"/>
        </w:rPr>
        <w:t>zboží (</w:t>
      </w:r>
      <w:r>
        <w:rPr>
          <w:rFonts w:ascii="Arial Narrow" w:hAnsi="Arial Narrow"/>
          <w:sz w:val="22"/>
          <w:szCs w:val="22"/>
        </w:rPr>
        <w:t>přístroj</w:t>
      </w:r>
      <w:r w:rsidR="00312859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musí splňovat veškeré požadavky kupujícího na jakost, provedení a kvalitu, jakož i další specifikace a podmínky stanovené touto smlouvou pro původně dodaný přístroj, při zachování totožných či lepších parametrů. V takovém případě počíná běžet na náhradní přístroj nová záruční doba dle odstavce </w:t>
      </w:r>
      <w:r w:rsidR="001269EF">
        <w:rPr>
          <w:rFonts w:ascii="Arial Narrow" w:hAnsi="Arial Narrow"/>
          <w:sz w:val="22"/>
          <w:szCs w:val="22"/>
        </w:rPr>
        <w:t>5. 1</w:t>
      </w:r>
      <w:r>
        <w:rPr>
          <w:rFonts w:ascii="Arial Narrow" w:hAnsi="Arial Narrow"/>
          <w:sz w:val="22"/>
          <w:szCs w:val="22"/>
        </w:rPr>
        <w:t xml:space="preserve">. této smlouvy. </w:t>
      </w:r>
      <w:r w:rsidR="001269EF">
        <w:rPr>
          <w:rFonts w:ascii="Arial Narrow" w:hAnsi="Arial Narrow"/>
          <w:sz w:val="22"/>
          <w:szCs w:val="22"/>
        </w:rPr>
        <w:t>Veškeré náklady na odvoz, demontáž a případnou odbornou likvidaci v souladu s příslušnými právními přepisy původně dodaného přístroje a dodávku náhradního přístroje za podmínek dle této smlouvy včetně veškerých souvisejících nákladů hradí prodávající.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54F8E" w:rsidRDefault="001269EF" w:rsidP="00812D36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v případech, kde prodávající reklamaci neuzná, je povinen vadu odstranit – v takovém případě prodávající písemně kupujícího upozorní, že vzhledem k neuznání reklamace se </w:t>
      </w:r>
      <w:r w:rsidR="002D2057">
        <w:rPr>
          <w:rFonts w:ascii="Arial Narrow" w:hAnsi="Arial Narrow"/>
          <w:sz w:val="22"/>
          <w:szCs w:val="22"/>
        </w:rPr>
        <w:t xml:space="preserve">v případě, že se prokáže, že se jednalo o neoprávněně reklamovanou vadu, </w:t>
      </w:r>
      <w:r>
        <w:rPr>
          <w:rFonts w:ascii="Arial Narrow" w:hAnsi="Arial Narrow"/>
          <w:sz w:val="22"/>
          <w:szCs w:val="22"/>
        </w:rPr>
        <w:t>bude domáh</w:t>
      </w:r>
      <w:r w:rsidR="00F52E7E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t úhrady nákladů na odstranění vady od kupujícího. Pokud prodávající reklamaci neuzná, </w:t>
      </w:r>
      <w:r w:rsidR="00A36E66">
        <w:rPr>
          <w:rFonts w:ascii="Arial Narrow" w:hAnsi="Arial Narrow"/>
          <w:sz w:val="22"/>
          <w:szCs w:val="22"/>
        </w:rPr>
        <w:t xml:space="preserve">je kupující oprávněn ověřit </w:t>
      </w:r>
      <w:r>
        <w:rPr>
          <w:rFonts w:ascii="Arial Narrow" w:hAnsi="Arial Narrow"/>
          <w:sz w:val="22"/>
          <w:szCs w:val="22"/>
        </w:rPr>
        <w:t>oprávněnost reklamace znaleckým posudkem</w:t>
      </w:r>
      <w:r w:rsidR="00F52E7E">
        <w:rPr>
          <w:rFonts w:ascii="Arial Narrow" w:hAnsi="Arial Narrow"/>
          <w:sz w:val="22"/>
          <w:szCs w:val="22"/>
        </w:rPr>
        <w:t xml:space="preserve">, který </w:t>
      </w:r>
      <w:r w:rsidR="00A36E66">
        <w:rPr>
          <w:rFonts w:ascii="Arial Narrow" w:hAnsi="Arial Narrow"/>
          <w:sz w:val="22"/>
          <w:szCs w:val="22"/>
        </w:rPr>
        <w:t xml:space="preserve">si za tím účelem </w:t>
      </w:r>
      <w:r w:rsidR="00F52E7E">
        <w:rPr>
          <w:rFonts w:ascii="Arial Narrow" w:hAnsi="Arial Narrow"/>
          <w:sz w:val="22"/>
          <w:szCs w:val="22"/>
        </w:rPr>
        <w:t>obstará. Bude-li reklamace tímto znaleckým posudkem označena jako oprávněná, ponese náklady na odstranění reklamované vady i znaleckého posudku prodávající</w:t>
      </w:r>
      <w:r w:rsidR="002D2057">
        <w:rPr>
          <w:rFonts w:ascii="Arial Narrow" w:hAnsi="Arial Narrow"/>
          <w:sz w:val="22"/>
          <w:szCs w:val="22"/>
        </w:rPr>
        <w:t>, který se je zavazuje kupujícímu bez zbytečného odkladu po předložení jejich vyúčtování zaplatit</w:t>
      </w:r>
      <w:r w:rsidR="00F52E7E">
        <w:rPr>
          <w:rFonts w:ascii="Arial Narrow" w:hAnsi="Arial Narrow"/>
          <w:sz w:val="22"/>
          <w:szCs w:val="22"/>
        </w:rPr>
        <w:t>. Prokáže-li se, že kupující reklamoval</w:t>
      </w:r>
      <w:r w:rsidR="00D704E9">
        <w:rPr>
          <w:rFonts w:ascii="Arial Narrow" w:hAnsi="Arial Narrow"/>
          <w:sz w:val="22"/>
          <w:szCs w:val="22"/>
        </w:rPr>
        <w:t xml:space="preserve"> vadu</w:t>
      </w:r>
      <w:r w:rsidR="00F52E7E">
        <w:rPr>
          <w:rFonts w:ascii="Arial Narrow" w:hAnsi="Arial Narrow"/>
          <w:sz w:val="22"/>
          <w:szCs w:val="22"/>
        </w:rPr>
        <w:t xml:space="preserve"> neoprávněně, je kupující povinen uhradit prodávajícímu prokazatelně a účelně vynaložené náklady na odstranění </w:t>
      </w:r>
      <w:r w:rsidR="002D2057">
        <w:rPr>
          <w:rFonts w:ascii="Arial Narrow" w:hAnsi="Arial Narrow"/>
          <w:sz w:val="22"/>
          <w:szCs w:val="22"/>
        </w:rPr>
        <w:t xml:space="preserve">neoprávněně reklamované </w:t>
      </w:r>
      <w:r w:rsidR="00F52E7E">
        <w:rPr>
          <w:rFonts w:ascii="Arial Narrow" w:hAnsi="Arial Narrow"/>
          <w:sz w:val="22"/>
          <w:szCs w:val="22"/>
        </w:rPr>
        <w:t>vady</w:t>
      </w:r>
      <w:r w:rsidR="00EB1E7F" w:rsidRPr="00FB7B04">
        <w:rPr>
          <w:rFonts w:ascii="Arial Narrow" w:hAnsi="Arial Narrow"/>
          <w:sz w:val="22"/>
          <w:szCs w:val="22"/>
        </w:rPr>
        <w:t>.</w:t>
      </w:r>
    </w:p>
    <w:p w:rsidR="00812D36" w:rsidRPr="00812D36" w:rsidRDefault="00812D36" w:rsidP="00812D36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Neodstraní-li prodávající reklamovanou vadu, nebo pokud prodávající odmítne vady odstranit, je kupující oprávněn odstranit vadu na své náklady</w:t>
      </w:r>
      <w:r w:rsidR="002D2057">
        <w:rPr>
          <w:rFonts w:ascii="Arial Narrow" w:hAnsi="Arial Narrow"/>
          <w:sz w:val="22"/>
          <w:szCs w:val="22"/>
        </w:rPr>
        <w:t xml:space="preserve"> sám či prostřednictvím třetí osoby</w:t>
      </w:r>
      <w:r>
        <w:rPr>
          <w:rFonts w:ascii="Arial Narrow" w:hAnsi="Arial Narrow"/>
          <w:sz w:val="22"/>
          <w:szCs w:val="22"/>
        </w:rPr>
        <w:t xml:space="preserve"> a prodávající je povinen kupujícímu uhradit náklady vynaložené na odstranění vady, a to do 21 dnů od jejich uplatnění u prodávajícího. V případech, kdy ze záručního listu vyplývá, že záruční opravy může provádět pouze </w:t>
      </w:r>
      <w:r w:rsidR="002D2057">
        <w:rPr>
          <w:rFonts w:ascii="Arial Narrow" w:hAnsi="Arial Narrow"/>
          <w:sz w:val="22"/>
          <w:szCs w:val="22"/>
        </w:rPr>
        <w:lastRenderedPageBreak/>
        <w:t xml:space="preserve">autorizovaná </w:t>
      </w:r>
      <w:r>
        <w:rPr>
          <w:rFonts w:ascii="Arial Narrow" w:hAnsi="Arial Narrow"/>
          <w:sz w:val="22"/>
          <w:szCs w:val="22"/>
        </w:rPr>
        <w:t xml:space="preserve">osoba, nebo kdy neautorizovaný zásah je spojen se ztrátou práv ze záruky, smí kupující vadu odstranit pouze využitím služeb autorizované osoby. </w:t>
      </w:r>
    </w:p>
    <w:p w:rsidR="00BB733F" w:rsidRPr="00EC76BF" w:rsidRDefault="00016654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Prodávající je povinen v rámci odstranění vad </w:t>
      </w:r>
      <w:r w:rsidR="008575C2" w:rsidRPr="00EC76BF">
        <w:rPr>
          <w:rFonts w:ascii="Arial Narrow" w:hAnsi="Arial Narrow"/>
          <w:sz w:val="22"/>
          <w:szCs w:val="22"/>
        </w:rPr>
        <w:t>z</w:t>
      </w:r>
      <w:r w:rsidRPr="00EC76BF">
        <w:rPr>
          <w:rFonts w:ascii="Arial Narrow" w:hAnsi="Arial Narrow"/>
          <w:sz w:val="22"/>
          <w:szCs w:val="22"/>
        </w:rPr>
        <w:t>boží použít pouze takové náhradní nebo montážní díly a materiál, které jsou originální nebo oficiálně doporučené (schválené) výrobcem zboží, nedohodnou-li se strany výslovně jinak.</w:t>
      </w:r>
      <w:r w:rsidR="000F3C74" w:rsidRPr="00EC76BF">
        <w:rPr>
          <w:rFonts w:ascii="Arial Narrow" w:hAnsi="Arial Narrow"/>
          <w:sz w:val="22"/>
          <w:szCs w:val="22"/>
        </w:rPr>
        <w:t xml:space="preserve"> </w:t>
      </w:r>
      <w:r w:rsidR="00EB1E7F" w:rsidRPr="00EC76BF">
        <w:rPr>
          <w:rFonts w:ascii="Arial Narrow" w:hAnsi="Arial Narrow"/>
          <w:sz w:val="22"/>
          <w:szCs w:val="22"/>
        </w:rPr>
        <w:t xml:space="preserve">  </w:t>
      </w:r>
      <w:r w:rsidR="00BB733F" w:rsidRPr="00EC76BF">
        <w:rPr>
          <w:rFonts w:ascii="Arial Narrow" w:hAnsi="Arial Narrow"/>
          <w:sz w:val="22"/>
          <w:szCs w:val="22"/>
        </w:rPr>
        <w:t xml:space="preserve"> </w:t>
      </w:r>
    </w:p>
    <w:p w:rsidR="003E439B" w:rsidRPr="00EC76BF" w:rsidRDefault="003E439B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Prodávající se zavazuje provádět v době záruky</w:t>
      </w:r>
      <w:r w:rsidR="004D61D3" w:rsidRPr="00EC76BF">
        <w:rPr>
          <w:rFonts w:ascii="Arial Narrow" w:hAnsi="Arial Narrow"/>
          <w:sz w:val="22"/>
          <w:szCs w:val="22"/>
        </w:rPr>
        <w:t xml:space="preserve"> bez vyzvání kupujícím</w:t>
      </w:r>
      <w:r w:rsidRPr="00EC76BF">
        <w:rPr>
          <w:rFonts w:ascii="Arial Narrow" w:hAnsi="Arial Narrow"/>
          <w:sz w:val="22"/>
          <w:szCs w:val="22"/>
        </w:rPr>
        <w:t xml:space="preserve">: </w:t>
      </w:r>
    </w:p>
    <w:p w:rsidR="003E439B" w:rsidRPr="00EC76BF" w:rsidRDefault="003E439B" w:rsidP="00CD237A">
      <w:pPr>
        <w:pStyle w:val="Zkladntext"/>
        <w:numPr>
          <w:ilvl w:val="1"/>
          <w:numId w:val="26"/>
        </w:numPr>
        <w:spacing w:after="200" w:line="276" w:lineRule="auto"/>
        <w:ind w:left="993" w:hanging="426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výrobcem předepsané kontroly a prohlídky</w:t>
      </w:r>
    </w:p>
    <w:p w:rsidR="008C2401" w:rsidRPr="00EC76BF" w:rsidRDefault="008C2401" w:rsidP="00CD237A">
      <w:pPr>
        <w:pStyle w:val="Zkladntext"/>
        <w:numPr>
          <w:ilvl w:val="1"/>
          <w:numId w:val="26"/>
        </w:numPr>
        <w:spacing w:after="200" w:line="276" w:lineRule="auto"/>
        <w:ind w:left="993" w:hanging="426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odbornou údržbu (periodické bezpečnostně technické kontroly) dle § 65 zákona </w:t>
      </w:r>
      <w:r w:rsidR="00A9529D" w:rsidRPr="00EC76BF">
        <w:rPr>
          <w:rFonts w:ascii="Arial Narrow" w:hAnsi="Arial Narrow"/>
          <w:sz w:val="22"/>
          <w:szCs w:val="22"/>
        </w:rPr>
        <w:t>o ZP</w:t>
      </w:r>
      <w:r w:rsidRPr="00EC76BF">
        <w:rPr>
          <w:rFonts w:ascii="Arial Narrow" w:hAnsi="Arial Narrow"/>
          <w:sz w:val="22"/>
          <w:szCs w:val="22"/>
        </w:rPr>
        <w:t>,</w:t>
      </w:r>
      <w:r w:rsidR="00513C9E" w:rsidRPr="00EC76BF">
        <w:rPr>
          <w:rFonts w:ascii="Arial Narrow" w:hAnsi="Arial Narrow"/>
          <w:sz w:val="22"/>
          <w:szCs w:val="22"/>
        </w:rPr>
        <w:t xml:space="preserve"> v intervalech dle doporučení výrobce</w:t>
      </w:r>
    </w:p>
    <w:p w:rsidR="003E439B" w:rsidRDefault="00016654" w:rsidP="00016654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a za</w:t>
      </w:r>
      <w:r w:rsidR="008575C2" w:rsidRPr="00EC76BF">
        <w:rPr>
          <w:rFonts w:ascii="Arial Narrow" w:hAnsi="Arial Narrow"/>
          <w:sz w:val="22"/>
          <w:szCs w:val="22"/>
        </w:rPr>
        <w:t xml:space="preserve"> </w:t>
      </w:r>
      <w:r w:rsidRPr="00EC76BF">
        <w:rPr>
          <w:rFonts w:ascii="Arial Narrow" w:hAnsi="Arial Narrow"/>
          <w:sz w:val="22"/>
          <w:szCs w:val="22"/>
        </w:rPr>
        <w:t xml:space="preserve">tím účelem poskytnout </w:t>
      </w:r>
      <w:r w:rsidR="003E439B" w:rsidRPr="00EC76BF">
        <w:rPr>
          <w:rFonts w:ascii="Arial Narrow" w:hAnsi="Arial Narrow"/>
          <w:sz w:val="22"/>
          <w:szCs w:val="22"/>
        </w:rPr>
        <w:t>náhradní díl</w:t>
      </w:r>
      <w:r w:rsidRPr="00EC76BF">
        <w:rPr>
          <w:rFonts w:ascii="Arial Narrow" w:hAnsi="Arial Narrow"/>
          <w:sz w:val="22"/>
          <w:szCs w:val="22"/>
        </w:rPr>
        <w:t>y</w:t>
      </w:r>
      <w:r w:rsidR="003E439B" w:rsidRPr="00EC76BF">
        <w:rPr>
          <w:rFonts w:ascii="Arial Narrow" w:hAnsi="Arial Narrow"/>
          <w:sz w:val="22"/>
          <w:szCs w:val="22"/>
        </w:rPr>
        <w:t xml:space="preserve"> a</w:t>
      </w:r>
      <w:r w:rsidR="003E439B" w:rsidRPr="00FB7B04">
        <w:rPr>
          <w:rFonts w:ascii="Arial Narrow" w:hAnsi="Arial Narrow"/>
          <w:sz w:val="22"/>
          <w:szCs w:val="22"/>
        </w:rPr>
        <w:t xml:space="preserve"> spotřební materiál nutný k provádění výše uvedených kontrol a prohlídek.</w:t>
      </w:r>
      <w:r w:rsidR="003A7703" w:rsidRPr="003A7703">
        <w:rPr>
          <w:rFonts w:ascii="Arial Narrow" w:hAnsi="Arial Narrow"/>
          <w:sz w:val="22"/>
          <w:szCs w:val="22"/>
        </w:rPr>
        <w:t xml:space="preserve"> </w:t>
      </w:r>
      <w:r w:rsidR="003A7703" w:rsidRPr="00FB7B04">
        <w:rPr>
          <w:rFonts w:ascii="Arial Narrow" w:hAnsi="Arial Narrow"/>
          <w:sz w:val="22"/>
          <w:szCs w:val="22"/>
        </w:rPr>
        <w:t xml:space="preserve">Protokoly o výše uvedených prohlídkách předává prodávající pracovníkovi </w:t>
      </w:r>
      <w:r w:rsidR="003A7703" w:rsidRPr="00FB7B04">
        <w:rPr>
          <w:rFonts w:ascii="Arial Narrow" w:hAnsi="Arial Narrow"/>
          <w:sz w:val="22"/>
        </w:rPr>
        <w:t>technického úseku</w:t>
      </w:r>
      <w:r w:rsidR="003A7703" w:rsidRPr="00FB7B04">
        <w:rPr>
          <w:rFonts w:ascii="Arial Narrow" w:hAnsi="Arial Narrow"/>
          <w:sz w:val="22"/>
          <w:szCs w:val="22"/>
        </w:rPr>
        <w:t xml:space="preserve"> kupujícího</w:t>
      </w:r>
      <w:r w:rsidR="004D61D3">
        <w:rPr>
          <w:rFonts w:ascii="Arial Narrow" w:hAnsi="Arial Narrow"/>
          <w:sz w:val="22"/>
          <w:szCs w:val="22"/>
        </w:rPr>
        <w:t>.</w:t>
      </w:r>
    </w:p>
    <w:p w:rsidR="00A9529D" w:rsidRPr="00FB7B04" w:rsidRDefault="004D61D3" w:rsidP="00A9529D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Prodávající bude shora uvedené činnosti provádět bez nároku na další úplatu nad rámec sjednané kupní ceny</w:t>
      </w:r>
      <w:r w:rsidR="00A9529D">
        <w:rPr>
          <w:rFonts w:ascii="Arial Narrow" w:hAnsi="Arial Narrow"/>
          <w:sz w:val="22"/>
          <w:szCs w:val="22"/>
        </w:rPr>
        <w:t xml:space="preserve">. </w:t>
      </w:r>
    </w:p>
    <w:p w:rsidR="00016654" w:rsidRDefault="00016654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Další práva kupujícího vyplývající ze záruky za jakost dle obecných právních předpisů, zejména §§ 2113 a násl. občanského zákoníku</w:t>
      </w:r>
      <w:r w:rsidR="00A07F6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nejsou ujednáními této smlouvy dotčena ani omezena.</w:t>
      </w:r>
    </w:p>
    <w:p w:rsidR="00016654" w:rsidRPr="00FB7B04" w:rsidRDefault="00016654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Další práva kupujícího z vadného plnění dle obecných právních předpisů, zejména §§ 2099 a násl. občanského zákoníku</w:t>
      </w:r>
      <w:r w:rsidR="00A07F6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nejsou ujednáními této smlouvy dotčena ani omezena.</w:t>
      </w:r>
    </w:p>
    <w:p w:rsidR="00522E54" w:rsidRDefault="00522E54" w:rsidP="00B54606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E439B" w:rsidRPr="00D85596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>V</w:t>
      </w:r>
      <w:r w:rsidR="00C17413" w:rsidRPr="00D85596">
        <w:rPr>
          <w:rFonts w:ascii="Arial Narrow" w:hAnsi="Arial Narrow"/>
          <w:b/>
          <w:sz w:val="22"/>
          <w:szCs w:val="22"/>
        </w:rPr>
        <w:t>I</w:t>
      </w:r>
      <w:r w:rsidRPr="00D85596">
        <w:rPr>
          <w:rFonts w:ascii="Arial Narrow" w:hAnsi="Arial Narrow"/>
          <w:b/>
          <w:sz w:val="22"/>
          <w:szCs w:val="22"/>
        </w:rPr>
        <w:t>.</w:t>
      </w:r>
    </w:p>
    <w:p w:rsidR="003E439B" w:rsidRPr="00D85596" w:rsidRDefault="001C41D0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Ostatní práva a povinnosti stran smlouvy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veškeré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 xml:space="preserve">způsobené vadou zboží - </w:t>
      </w:r>
      <w:r w:rsidR="00D85596" w:rsidRPr="00D85596">
        <w:rPr>
          <w:rFonts w:ascii="Arial Narrow" w:hAnsi="Arial Narrow"/>
        </w:rPr>
        <w:t>přístroje</w:t>
      </w:r>
      <w:r w:rsidRPr="00D85596">
        <w:rPr>
          <w:rFonts w:ascii="Arial Narrow" w:hAnsi="Arial Narrow"/>
        </w:rPr>
        <w:t xml:space="preserve">, a to včetně případné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 xml:space="preserve">na zdraví, životě či majetku osob. 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je povinen zabezpečit i veškerá bezpečnostní opatření na ochranu osob a majetku v areálu kupujícího, jsou-li dotčeny dodáním zboží prodávajícího.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odpovídá za veškeré </w:t>
      </w:r>
      <w:r w:rsidR="009E7014">
        <w:rPr>
          <w:rFonts w:ascii="Arial Narrow" w:hAnsi="Arial Narrow"/>
        </w:rPr>
        <w:t>újmy</w:t>
      </w:r>
      <w:r w:rsidRPr="00D85596">
        <w:rPr>
          <w:rFonts w:ascii="Arial Narrow" w:hAnsi="Arial Narrow"/>
        </w:rPr>
        <w:t xml:space="preserve"> způsobené kupujícímu či třetím osobám prodávajícím při plnění této smlouvy a zavazuje se je nahradit. 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</w:t>
      </w:r>
      <w:r w:rsidR="006C2225">
        <w:rPr>
          <w:rFonts w:ascii="Arial Narrow" w:hAnsi="Arial Narrow"/>
        </w:rPr>
        <w:t>újmy</w:t>
      </w:r>
      <w:r w:rsidR="006C2225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 xml:space="preserve">způsobené činností svých poddodavatelů. 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>způsobné okolnostmi, které mají důvod v povaze strojů, přístrojů nebo jiných věcí, které prodávající použil.</w:t>
      </w:r>
    </w:p>
    <w:p w:rsidR="001C41D0" w:rsidRPr="002D7E79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2D7E79">
        <w:rPr>
          <w:rFonts w:ascii="Arial Narrow" w:hAnsi="Arial Narrow"/>
        </w:rPr>
        <w:t xml:space="preserve">Prodávající prohlašuje, že má sjednáno pojištění odpovědnosti za škodu způsobenou svoji činností kupujícímu nebo třetím osobám s pojistnou částkou </w:t>
      </w:r>
      <w:r w:rsidR="00304232" w:rsidRPr="002D7E79">
        <w:rPr>
          <w:rFonts w:ascii="Arial Narrow" w:hAnsi="Arial Narrow"/>
        </w:rPr>
        <w:t xml:space="preserve">minimálně </w:t>
      </w:r>
      <w:r w:rsidRPr="002D7E79">
        <w:rPr>
          <w:rFonts w:ascii="Arial Narrow" w:hAnsi="Arial Narrow"/>
        </w:rPr>
        <w:t xml:space="preserve">ve </w:t>
      </w:r>
      <w:r w:rsidR="0045736B" w:rsidRPr="0045736B">
        <w:rPr>
          <w:rFonts w:ascii="Arial Narrow" w:hAnsi="Arial Narrow"/>
        </w:rPr>
        <w:t>výši kupní ceny včetně DPH uvedené výše v této smlouvě v článku III., odst. 3.1</w:t>
      </w:r>
      <w:r w:rsidR="002D7E79">
        <w:rPr>
          <w:rFonts w:ascii="Arial Narrow" w:hAnsi="Arial Narrow"/>
        </w:rPr>
        <w:t>,</w:t>
      </w:r>
      <w:r w:rsidR="0045736B" w:rsidRPr="0045736B">
        <w:rPr>
          <w:rFonts w:ascii="Arial Narrow" w:hAnsi="Arial Narrow"/>
        </w:rPr>
        <w:t xml:space="preserve"> </w:t>
      </w:r>
      <w:r w:rsidRPr="002D7E79">
        <w:rPr>
          <w:rFonts w:ascii="Arial Narrow" w:hAnsi="Arial Narrow"/>
        </w:rPr>
        <w:t xml:space="preserve">na jednu pojistnou událost </w:t>
      </w:r>
      <w:r w:rsidR="0045736B">
        <w:rPr>
          <w:rFonts w:ascii="Arial Narrow" w:hAnsi="Arial Narrow"/>
        </w:rPr>
        <w:t xml:space="preserve">a zavazuje se, že bude takto pojištěn po celou dobu trvání této smlouvy. </w:t>
      </w:r>
    </w:p>
    <w:p w:rsidR="001C41D0" w:rsidRPr="00D85596" w:rsidRDefault="001C41D0" w:rsidP="00B54606">
      <w:pPr>
        <w:pStyle w:val="Odstavecseseznamem"/>
        <w:tabs>
          <w:tab w:val="left" w:pos="0"/>
        </w:tabs>
        <w:ind w:firstLine="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lastRenderedPageBreak/>
        <w:t>Prodávající prohlašuje, že má uzavřeno pojištění odpovědnosti za škodu způsobenou v sou</w:t>
      </w:r>
      <w:r w:rsidR="00A925DE">
        <w:rPr>
          <w:rFonts w:ascii="Arial Narrow" w:hAnsi="Arial Narrow"/>
        </w:rPr>
        <w:t xml:space="preserve">vislosti s dodávkou zdravotnického </w:t>
      </w:r>
      <w:r w:rsidRPr="00D85596">
        <w:rPr>
          <w:rFonts w:ascii="Arial Narrow" w:hAnsi="Arial Narrow"/>
        </w:rPr>
        <w:t>přístroj</w:t>
      </w:r>
      <w:r w:rsidR="00A925DE">
        <w:rPr>
          <w:rFonts w:ascii="Arial Narrow" w:hAnsi="Arial Narrow"/>
        </w:rPr>
        <w:t>e</w:t>
      </w:r>
      <w:r w:rsidRPr="00D85596">
        <w:rPr>
          <w:rFonts w:ascii="Arial Narrow" w:hAnsi="Arial Narrow"/>
        </w:rPr>
        <w:t xml:space="preserve"> s pojistnou částkou ve </w:t>
      </w:r>
      <w:r w:rsidR="002D7E79" w:rsidRPr="002D7E79">
        <w:rPr>
          <w:rFonts w:ascii="Arial Narrow" w:hAnsi="Arial Narrow"/>
        </w:rPr>
        <w:t>výši kupní ceny včetně DPH uvedené výše v této smlouvě v článku III., odst. 3.1</w:t>
      </w:r>
      <w:r w:rsidR="002D7E79">
        <w:rPr>
          <w:rFonts w:ascii="Arial Narrow" w:hAnsi="Arial Narrow"/>
        </w:rPr>
        <w:t xml:space="preserve">, </w:t>
      </w:r>
      <w:r w:rsidRPr="00D85596">
        <w:rPr>
          <w:rFonts w:ascii="Arial Narrow" w:hAnsi="Arial Narrow"/>
        </w:rPr>
        <w:t xml:space="preserve">na jednu pojistnou událost a zavazuje se, že bude takto pojištěn po celou dobu trvání této smlouvy. </w:t>
      </w:r>
    </w:p>
    <w:p w:rsidR="003E439B" w:rsidRPr="00D85596" w:rsidRDefault="001C41D0" w:rsidP="00B54606">
      <w:pPr>
        <w:spacing w:after="20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 w:cs="Arial"/>
          <w:sz w:val="22"/>
          <w:szCs w:val="22"/>
        </w:rPr>
        <w:t xml:space="preserve">Pojištění se musí vztahovat jak na skutečnou škodu, tak na ušlý zisk. </w:t>
      </w:r>
      <w:r w:rsidRPr="00D85596">
        <w:rPr>
          <w:rFonts w:ascii="Arial Narrow" w:hAnsi="Arial Narrow"/>
          <w:sz w:val="22"/>
          <w:szCs w:val="22"/>
        </w:rPr>
        <w:t>Náklady na pojištění nese prodávající a má je zahrnuty ve sjednané ceně. Potvrzení o těchto pojištěních prodávající předkládá při uzavření smlouvy a v době trvání této smlouvy je povinen na výzvu kupujícího předložit do 5 kalendářních dní doklad o jejich platnosti a rozsahu</w:t>
      </w:r>
      <w:r w:rsidR="00FF4A93" w:rsidRPr="00D85596">
        <w:rPr>
          <w:rFonts w:ascii="Arial Narrow" w:hAnsi="Arial Narrow"/>
          <w:sz w:val="22"/>
          <w:szCs w:val="22"/>
        </w:rPr>
        <w:t>.</w:t>
      </w:r>
    </w:p>
    <w:p w:rsidR="00D33529" w:rsidRPr="00D85596" w:rsidRDefault="00D33529" w:rsidP="00D33529">
      <w:pPr>
        <w:spacing w:after="200" w:line="276" w:lineRule="auto"/>
        <w:ind w:left="709" w:hanging="709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6.7. </w:t>
      </w:r>
      <w:r w:rsidRPr="00D85596">
        <w:rPr>
          <w:rFonts w:ascii="Arial Narrow" w:hAnsi="Arial Narrow"/>
          <w:sz w:val="22"/>
          <w:szCs w:val="22"/>
        </w:rPr>
        <w:tab/>
        <w:t xml:space="preserve">Prodávající je povinen uchovávat veškerou dokumentaci související s realizací Projektu včetně účetních dokladů minimálně do konce roku 2028. Pokud je v českých právních předpisech stanovena lhůta delší, bude použita tato delší lhůta. </w:t>
      </w:r>
    </w:p>
    <w:p w:rsidR="00D33529" w:rsidRDefault="00D33529" w:rsidP="00D33529">
      <w:pPr>
        <w:spacing w:after="200" w:line="276" w:lineRule="auto"/>
        <w:ind w:left="709" w:hanging="709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6.8. </w:t>
      </w:r>
      <w:r w:rsidRPr="00D85596">
        <w:rPr>
          <w:rFonts w:ascii="Arial Narrow" w:hAnsi="Arial Narrow"/>
          <w:sz w:val="22"/>
          <w:szCs w:val="22"/>
        </w:rPr>
        <w:tab/>
        <w:t xml:space="preserve">Prodávající je povinen minimálně do konce roku 2028 poskytovat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 </w:t>
      </w:r>
    </w:p>
    <w:p w:rsidR="004E3E60" w:rsidRDefault="004E3E60" w:rsidP="00D33529">
      <w:pPr>
        <w:spacing w:after="200" w:line="276" w:lineRule="auto"/>
        <w:ind w:left="709" w:hanging="709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6.9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4E3E60">
        <w:rPr>
          <w:rFonts w:ascii="Arial Narrow" w:hAnsi="Arial Narrow"/>
          <w:sz w:val="22"/>
          <w:szCs w:val="22"/>
        </w:rPr>
        <w:tab/>
        <w:t xml:space="preserve">Prodávající je </w:t>
      </w:r>
      <w:r w:rsidRPr="004E3E60">
        <w:rPr>
          <w:rFonts w:ascii="Arial Narrow" w:hAnsi="Arial Narrow" w:cs="Arial"/>
          <w:sz w:val="22"/>
          <w:szCs w:val="22"/>
        </w:rPr>
        <w:t>jako osoba povinná dle § 2 písm. e) zákona č. 320/2001 Sb., o finanční kontrole ve veřejné správě, spolupůsobit při výkonu finanční kontroly, mj. umožnit řídícímu orgánu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3E60">
        <w:rPr>
          <w:rFonts w:ascii="Arial Narrow" w:hAnsi="Arial Narrow" w:cs="Arial"/>
          <w:sz w:val="22"/>
          <w:szCs w:val="22"/>
        </w:rPr>
        <w:t>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(např. zákon č. 255/2012 Sb., kontrolní řád)</w:t>
      </w:r>
      <w:r w:rsidR="00A07F6C">
        <w:rPr>
          <w:rFonts w:ascii="Arial Narrow" w:hAnsi="Arial Narrow" w:cs="Arial"/>
          <w:sz w:val="22"/>
          <w:szCs w:val="22"/>
        </w:rPr>
        <w:t>.</w:t>
      </w:r>
    </w:p>
    <w:p w:rsidR="00522E54" w:rsidRDefault="00522E54" w:rsidP="00B54606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E439B" w:rsidRPr="00D85596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>VI</w:t>
      </w:r>
      <w:r w:rsidR="00C17413" w:rsidRPr="00D85596">
        <w:rPr>
          <w:rFonts w:ascii="Arial Narrow" w:hAnsi="Arial Narrow"/>
          <w:b/>
          <w:sz w:val="22"/>
          <w:szCs w:val="22"/>
        </w:rPr>
        <w:t>I</w:t>
      </w:r>
      <w:r w:rsidRPr="00D85596">
        <w:rPr>
          <w:rFonts w:ascii="Arial Narrow" w:hAnsi="Arial Narrow"/>
          <w:b/>
          <w:sz w:val="22"/>
          <w:szCs w:val="22"/>
        </w:rPr>
        <w:t>.</w:t>
      </w:r>
    </w:p>
    <w:p w:rsidR="001C41D0" w:rsidRPr="00EC76BF" w:rsidRDefault="001C41D0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EC76BF">
        <w:rPr>
          <w:rFonts w:ascii="Arial Narrow" w:hAnsi="Arial Narrow"/>
          <w:b/>
          <w:sz w:val="22"/>
          <w:szCs w:val="22"/>
        </w:rPr>
        <w:t>Sankce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>Prodávající je v případě prodlení se splněním povinnosti dodat zboží řádně a včas povinen zaplatit kupujícímu smluvní pokutu ve výši 0,2 % z</w:t>
      </w:r>
      <w:r w:rsidR="009E7014" w:rsidRPr="00EC76BF">
        <w:rPr>
          <w:rFonts w:ascii="Arial Narrow" w:hAnsi="Arial Narrow"/>
        </w:rPr>
        <w:t xml:space="preserve"> celkové </w:t>
      </w:r>
      <w:r w:rsidRPr="00EC76BF">
        <w:rPr>
          <w:rFonts w:ascii="Arial Narrow" w:hAnsi="Arial Narrow"/>
        </w:rPr>
        <w:t xml:space="preserve">kupní ceny zboží včetně DPH, a to za každý </w:t>
      </w:r>
      <w:r w:rsidR="00EE31D7" w:rsidRPr="00EC76BF">
        <w:rPr>
          <w:rFonts w:ascii="Arial Narrow" w:hAnsi="Arial Narrow"/>
        </w:rPr>
        <w:t xml:space="preserve">i </w:t>
      </w:r>
      <w:r w:rsidRPr="00EC76BF">
        <w:rPr>
          <w:rFonts w:ascii="Arial Narrow" w:hAnsi="Arial Narrow"/>
        </w:rPr>
        <w:t>započatý den prodlení.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>Prodávající je povinen v případě prodlení s</w:t>
      </w:r>
      <w:r w:rsidR="00EE31D7" w:rsidRPr="00EC76BF">
        <w:rPr>
          <w:rFonts w:ascii="Arial Narrow" w:hAnsi="Arial Narrow"/>
        </w:rPr>
        <w:t xml:space="preserve"> plněním ve lhůtách stanovených </w:t>
      </w:r>
      <w:r w:rsidRPr="00EC76BF">
        <w:rPr>
          <w:rFonts w:ascii="Arial Narrow" w:hAnsi="Arial Narrow"/>
        </w:rPr>
        <w:t>v</w:t>
      </w:r>
      <w:r w:rsidR="0099255B" w:rsidRPr="00EC76BF">
        <w:rPr>
          <w:rFonts w:ascii="Arial Narrow" w:hAnsi="Arial Narrow"/>
        </w:rPr>
        <w:t xml:space="preserve"> odstavcích </w:t>
      </w:r>
      <w:r w:rsidR="00C861C4" w:rsidRPr="00EC76BF">
        <w:rPr>
          <w:rFonts w:ascii="Arial Narrow" w:hAnsi="Arial Narrow"/>
        </w:rPr>
        <w:t xml:space="preserve">5. 5. až </w:t>
      </w:r>
      <w:r w:rsidRPr="00EC76BF">
        <w:rPr>
          <w:rFonts w:ascii="Arial Narrow" w:hAnsi="Arial Narrow"/>
        </w:rPr>
        <w:t xml:space="preserve">5. </w:t>
      </w:r>
      <w:r w:rsidR="00C861C4" w:rsidRPr="00EC76BF">
        <w:rPr>
          <w:rFonts w:ascii="Arial Narrow" w:hAnsi="Arial Narrow"/>
        </w:rPr>
        <w:t>8</w:t>
      </w:r>
      <w:r w:rsidRPr="00EC76BF">
        <w:rPr>
          <w:rFonts w:ascii="Arial Narrow" w:hAnsi="Arial Narrow"/>
        </w:rPr>
        <w:t>. této smlouvy zaplatit kupujícímu smluvní pokutu ve výši</w:t>
      </w:r>
      <w:r w:rsidR="00706DD8">
        <w:rPr>
          <w:rFonts w:ascii="Arial Narrow" w:hAnsi="Arial Narrow"/>
        </w:rPr>
        <w:t xml:space="preserve"> 1</w:t>
      </w:r>
      <w:r w:rsidR="0069045B" w:rsidRPr="00EC76BF">
        <w:rPr>
          <w:rFonts w:ascii="Arial Narrow" w:hAnsi="Arial Narrow"/>
        </w:rPr>
        <w:t>.000,-</w:t>
      </w:r>
      <w:r w:rsidR="00541A45" w:rsidRPr="00EC76BF">
        <w:rPr>
          <w:rFonts w:ascii="Arial Narrow" w:hAnsi="Arial Narrow"/>
        </w:rPr>
        <w:t xml:space="preserve"> </w:t>
      </w:r>
      <w:r w:rsidR="0069045B" w:rsidRPr="00EC76BF">
        <w:rPr>
          <w:rFonts w:ascii="Arial Narrow" w:hAnsi="Arial Narrow"/>
        </w:rPr>
        <w:t>Kč za každý i započatý den prodlení</w:t>
      </w:r>
      <w:r w:rsidR="00706DD8">
        <w:rPr>
          <w:rFonts w:ascii="Arial Narrow" w:hAnsi="Arial Narrow"/>
        </w:rPr>
        <w:t>, za každý jednotlivý případ prodlení</w:t>
      </w:r>
      <w:r w:rsidRPr="00EC76BF">
        <w:rPr>
          <w:rFonts w:ascii="Arial Narrow" w:hAnsi="Arial Narrow"/>
        </w:rPr>
        <w:t>.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Prodávající je povinen zaplatit kupujícímu smluvní pokutu ve výši </w:t>
      </w:r>
      <w:r w:rsidR="00EE31D7" w:rsidRPr="00EC76BF">
        <w:rPr>
          <w:rFonts w:ascii="Arial Narrow" w:hAnsi="Arial Narrow"/>
        </w:rPr>
        <w:t>5</w:t>
      </w:r>
      <w:r w:rsidRPr="00EC76BF">
        <w:rPr>
          <w:rFonts w:ascii="Arial Narrow" w:hAnsi="Arial Narrow"/>
        </w:rPr>
        <w:t xml:space="preserve">.000,- Kč za každý </w:t>
      </w:r>
      <w:r w:rsidR="00EE31D7" w:rsidRPr="00EC76BF">
        <w:rPr>
          <w:rFonts w:ascii="Arial Narrow" w:hAnsi="Arial Narrow"/>
        </w:rPr>
        <w:t xml:space="preserve">i započatý </w:t>
      </w:r>
      <w:r w:rsidRPr="00EC76BF">
        <w:rPr>
          <w:rFonts w:ascii="Arial Narrow" w:hAnsi="Arial Narrow"/>
        </w:rPr>
        <w:t>den prodlení s předložením platného dokladu o pojištění od výzvy kupujícího dle odstavce 6. 6. této smlouvy.</w:t>
      </w:r>
    </w:p>
    <w:p w:rsidR="0099255B" w:rsidRPr="00EC76BF" w:rsidRDefault="0099255B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Prodávající je povinen zaplatit kupujícímu </w:t>
      </w:r>
      <w:r w:rsidR="00EE31D7" w:rsidRPr="00EC76BF">
        <w:rPr>
          <w:rFonts w:ascii="Arial Narrow" w:hAnsi="Arial Narrow"/>
        </w:rPr>
        <w:t xml:space="preserve">jednorázovou </w:t>
      </w:r>
      <w:r w:rsidRPr="00EC76BF">
        <w:rPr>
          <w:rFonts w:ascii="Arial Narrow" w:hAnsi="Arial Narrow"/>
        </w:rPr>
        <w:t xml:space="preserve">smluvní pokutu ve výši </w:t>
      </w:r>
      <w:r w:rsidR="00B54606" w:rsidRPr="00EC76BF">
        <w:rPr>
          <w:rFonts w:ascii="Arial Narrow" w:hAnsi="Arial Narrow"/>
        </w:rPr>
        <w:t>5.000,- Kč ukáže-li se jakékoli jeho prohlášení v této smlouvě jako nepravdivé.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Ujednání o smluvní pokutě nemá vliv na právo kupujícího požadovat náhradu škody, a to </w:t>
      </w:r>
      <w:r w:rsidR="00346218" w:rsidRPr="00EC76BF">
        <w:rPr>
          <w:rFonts w:ascii="Arial Narrow" w:hAnsi="Arial Narrow"/>
        </w:rPr>
        <w:t xml:space="preserve">náhradu </w:t>
      </w:r>
      <w:r w:rsidRPr="00EC76BF">
        <w:rPr>
          <w:rFonts w:ascii="Arial Narrow" w:hAnsi="Arial Narrow"/>
        </w:rPr>
        <w:t>škody v plném rozsahu vedle smluvní pokuty. Splatnost smluvní pokuty se sjednává ve lhůtě 14 dnů ode dne doručení výzvy kupujícího k její úhradě.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lastRenderedPageBreak/>
        <w:t xml:space="preserve">Kupující se zavazuje, pro případ </w:t>
      </w:r>
      <w:r w:rsidR="00E85922" w:rsidRPr="00EC76BF">
        <w:rPr>
          <w:rFonts w:ascii="Arial Narrow" w:hAnsi="Arial Narrow"/>
        </w:rPr>
        <w:t xml:space="preserve">prodlení </w:t>
      </w:r>
      <w:r w:rsidRPr="00EC76BF">
        <w:rPr>
          <w:rFonts w:ascii="Arial Narrow" w:hAnsi="Arial Narrow"/>
        </w:rPr>
        <w:t>s úhradou jakékoliv oprávněně vyfakturované částky</w:t>
      </w:r>
      <w:r w:rsidR="002B1E6F" w:rsidRPr="00EC76BF">
        <w:rPr>
          <w:rFonts w:ascii="Arial Narrow" w:hAnsi="Arial Narrow"/>
        </w:rPr>
        <w:t>,</w:t>
      </w:r>
      <w:r w:rsidRPr="00EC76BF">
        <w:rPr>
          <w:rFonts w:ascii="Arial Narrow" w:hAnsi="Arial Narrow"/>
        </w:rPr>
        <w:t xml:space="preserve"> uhradit prodávajícímu zákonný úrok z prodlení z dlužné částky, za každý započatý den prodlení s úhradou dlužné částky.</w:t>
      </w:r>
    </w:p>
    <w:p w:rsidR="001C41D0" w:rsidRPr="00D85596" w:rsidRDefault="00960049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VIII</w:t>
      </w:r>
      <w:r w:rsidR="001C41D0" w:rsidRPr="00D85596">
        <w:rPr>
          <w:rFonts w:ascii="Arial Narrow" w:hAnsi="Arial Narrow"/>
          <w:sz w:val="22"/>
          <w:szCs w:val="22"/>
        </w:rPr>
        <w:t>.</w:t>
      </w:r>
    </w:p>
    <w:p w:rsidR="00960049" w:rsidRPr="00D85596" w:rsidRDefault="00960049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>Platnost a účinnost smlouvy</w:t>
      </w:r>
      <w:ins w:id="1" w:author="Jiří Včeliš" w:date="2017-09-04T15:06:00Z">
        <w:r w:rsidR="002257D5">
          <w:rPr>
            <w:rFonts w:ascii="Arial Narrow" w:hAnsi="Arial Narrow"/>
            <w:b/>
            <w:sz w:val="22"/>
            <w:szCs w:val="22"/>
          </w:rPr>
          <w:t>, Registr smluv</w:t>
        </w:r>
      </w:ins>
    </w:p>
    <w:p w:rsidR="00960049" w:rsidRDefault="00960049" w:rsidP="00B54606">
      <w:pPr>
        <w:pStyle w:val="Odstavecseseznamem"/>
        <w:numPr>
          <w:ilvl w:val="0"/>
          <w:numId w:val="30"/>
        </w:numPr>
        <w:ind w:hanging="720"/>
        <w:contextualSpacing w:val="0"/>
        <w:rPr>
          <w:ins w:id="2" w:author="Jiří Včeliš" w:date="2017-09-04T15:07:00Z"/>
          <w:rFonts w:ascii="Arial Narrow" w:hAnsi="Arial Narrow"/>
        </w:rPr>
      </w:pPr>
      <w:r w:rsidRPr="00D85596">
        <w:rPr>
          <w:rFonts w:ascii="Arial Narrow" w:hAnsi="Arial Narrow"/>
        </w:rPr>
        <w:t>Tato smlouva nabývá platnosti</w:t>
      </w:r>
      <w:r w:rsidR="00B84CEA">
        <w:rPr>
          <w:rFonts w:ascii="Arial Narrow" w:hAnsi="Arial Narrow"/>
        </w:rPr>
        <w:t xml:space="preserve"> a účinnosti</w:t>
      </w:r>
      <w:r w:rsidRPr="00D85596">
        <w:rPr>
          <w:rFonts w:ascii="Arial Narrow" w:hAnsi="Arial Narrow"/>
        </w:rPr>
        <w:t xml:space="preserve"> dnem jejího podpisu oběma smluvními stranami</w:t>
      </w:r>
      <w:r w:rsidR="00B84CEA">
        <w:rPr>
          <w:rFonts w:ascii="Arial Narrow" w:hAnsi="Arial Narrow"/>
        </w:rPr>
        <w:t>.</w:t>
      </w:r>
    </w:p>
    <w:p w:rsidR="002257D5" w:rsidRPr="002257D5" w:rsidRDefault="002257D5" w:rsidP="00B54606">
      <w:pPr>
        <w:pStyle w:val="Odstavecseseznamem"/>
        <w:numPr>
          <w:ilvl w:val="0"/>
          <w:numId w:val="30"/>
        </w:numPr>
        <w:ind w:hanging="720"/>
        <w:contextualSpacing w:val="0"/>
        <w:rPr>
          <w:ins w:id="3" w:author="Jiří Včeliš" w:date="2017-09-04T15:07:00Z"/>
          <w:rFonts w:ascii="Arial Narrow" w:hAnsi="Arial Narrow"/>
          <w:rPrChange w:id="4" w:author="Jiří Včeliš" w:date="2017-09-04T15:07:00Z">
            <w:rPr>
              <w:ins w:id="5" w:author="Jiří Včeliš" w:date="2017-09-04T15:07:00Z"/>
              <w:rFonts w:ascii="Arial" w:hAnsi="Arial" w:cs="Arial"/>
              <w:color w:val="0000FF"/>
              <w:sz w:val="20"/>
              <w:szCs w:val="20"/>
            </w:rPr>
          </w:rPrChange>
        </w:rPr>
      </w:pPr>
      <w:ins w:id="6" w:author="Jiří Včeliš" w:date="2017-09-04T15:07:00Z">
        <w:r w:rsidRPr="002257D5">
          <w:rPr>
            <w:rFonts w:ascii="Arial Narrow" w:hAnsi="Arial Narrow"/>
            <w:rPrChange w:id="7" w:author="Jiří Včeliš" w:date="2017-09-04T15:07:00Z">
              <w:rPr>
                <w:rFonts w:ascii="Arial" w:hAnsi="Arial" w:cs="Arial"/>
                <w:color w:val="0000FF"/>
                <w:sz w:val="20"/>
                <w:szCs w:val="20"/>
              </w:rPr>
            </w:rPrChange>
          </w:rPr>
          <w:t>Prodávající bere na vědomí, že kupující je povinným subjektem ke zveřejnění soukromoprávních smluv v registru smluv.</w:t>
        </w:r>
      </w:ins>
    </w:p>
    <w:p w:rsidR="002257D5" w:rsidRPr="00D85596" w:rsidRDefault="002257D5" w:rsidP="00B54606">
      <w:pPr>
        <w:pStyle w:val="Odstavecseseznamem"/>
        <w:numPr>
          <w:ilvl w:val="0"/>
          <w:numId w:val="30"/>
        </w:numPr>
        <w:ind w:hanging="720"/>
        <w:contextualSpacing w:val="0"/>
        <w:rPr>
          <w:rFonts w:ascii="Arial Narrow" w:hAnsi="Arial Narrow"/>
        </w:rPr>
      </w:pPr>
      <w:ins w:id="8" w:author="Jiří Včeliš" w:date="2017-09-04T15:08:00Z">
        <w:r>
          <w:rPr>
            <w:rFonts w:ascii="Arial" w:hAnsi="Arial" w:cs="Arial"/>
            <w:sz w:val="20"/>
            <w:szCs w:val="20"/>
          </w:rPr>
          <w:t xml:space="preserve">Prodávající barevně označil v textu této smlouvy pasáže, obsahující obchodní tajemství nebo jiné informace ve smyslu </w:t>
        </w:r>
        <w:proofErr w:type="spellStart"/>
        <w:r>
          <w:rPr>
            <w:rFonts w:ascii="Arial" w:hAnsi="Arial" w:cs="Arial"/>
            <w:sz w:val="20"/>
            <w:szCs w:val="20"/>
          </w:rPr>
          <w:t>ust</w:t>
        </w:r>
        <w:proofErr w:type="spellEnd"/>
        <w:r>
          <w:rPr>
            <w:rFonts w:ascii="Arial" w:hAnsi="Arial" w:cs="Arial"/>
            <w:sz w:val="20"/>
            <w:szCs w:val="20"/>
          </w:rPr>
          <w:t>. § 3 odst. 1 zák. č. 340/2015 Sb.,</w:t>
        </w:r>
        <w:r>
          <w:rPr>
            <w:rFonts w:ascii="Arial" w:hAnsi="Arial" w:cs="Arial"/>
            <w:color w:val="1F497D" w:themeColor="dark2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o registru smluv, ve znění pozdějších předpisů, které budou pro účely zveřejnění znečitelněny.</w:t>
        </w:r>
      </w:ins>
    </w:p>
    <w:p w:rsidR="00960049" w:rsidRPr="00D85596" w:rsidRDefault="00960049" w:rsidP="00522E54">
      <w:pPr>
        <w:pStyle w:val="Odstavecseseznamem"/>
        <w:spacing w:after="120" w:line="240" w:lineRule="auto"/>
        <w:ind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IX.</w:t>
      </w:r>
    </w:p>
    <w:p w:rsidR="00960049" w:rsidRPr="00D85596" w:rsidRDefault="00960049" w:rsidP="00522E54">
      <w:pPr>
        <w:pStyle w:val="Odstavecseseznamem"/>
        <w:spacing w:after="120" w:line="240" w:lineRule="auto"/>
        <w:ind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Ukončení smlouvy</w:t>
      </w:r>
    </w:p>
    <w:p w:rsidR="00960049" w:rsidRPr="00D85596" w:rsidRDefault="00960049" w:rsidP="00B54606">
      <w:pPr>
        <w:pStyle w:val="Odstavecseseznamem"/>
        <w:numPr>
          <w:ilvl w:val="0"/>
          <w:numId w:val="33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Kupující je oprávněn od této smlouvy </w:t>
      </w:r>
      <w:r w:rsidR="00066453">
        <w:rPr>
          <w:rFonts w:ascii="Arial Narrow" w:hAnsi="Arial Narrow"/>
        </w:rPr>
        <w:t xml:space="preserve">či její části </w:t>
      </w:r>
      <w:r w:rsidRPr="00D85596">
        <w:rPr>
          <w:rFonts w:ascii="Arial Narrow" w:hAnsi="Arial Narrow"/>
        </w:rPr>
        <w:t>odstoupit vedle případů sjednaných</w:t>
      </w:r>
      <w:r w:rsidR="00B7254A">
        <w:rPr>
          <w:rFonts w:ascii="Arial Narrow" w:hAnsi="Arial Narrow"/>
        </w:rPr>
        <w:t xml:space="preserve"> v jiných ustanoveních této smlouvy</w:t>
      </w:r>
      <w:r w:rsidRPr="00D85596">
        <w:rPr>
          <w:rFonts w:ascii="Arial Narrow" w:hAnsi="Arial Narrow"/>
        </w:rPr>
        <w:t xml:space="preserve"> </w:t>
      </w:r>
      <w:r w:rsidR="003A7703">
        <w:rPr>
          <w:rFonts w:ascii="Arial Narrow" w:hAnsi="Arial Narrow"/>
        </w:rPr>
        <w:t>(zejména dle odstavce 5.4 této smlouvy)</w:t>
      </w:r>
      <w:r w:rsidRPr="00D85596">
        <w:rPr>
          <w:rFonts w:ascii="Arial Narrow" w:hAnsi="Arial Narrow"/>
        </w:rPr>
        <w:t xml:space="preserve"> </w:t>
      </w:r>
      <w:r w:rsidR="00066453">
        <w:rPr>
          <w:rFonts w:ascii="Arial Narrow" w:hAnsi="Arial Narrow"/>
        </w:rPr>
        <w:t>a důvodů stanovených v</w:t>
      </w:r>
      <w:r w:rsidR="002B1E6F">
        <w:rPr>
          <w:rFonts w:ascii="Arial Narrow" w:hAnsi="Arial Narrow"/>
        </w:rPr>
        <w:t> </w:t>
      </w:r>
      <w:r w:rsidR="00066453">
        <w:rPr>
          <w:rFonts w:ascii="Arial Narrow" w:hAnsi="Arial Narrow"/>
        </w:rPr>
        <w:t>zákoně</w:t>
      </w:r>
      <w:r w:rsidR="002B1E6F">
        <w:rPr>
          <w:rFonts w:ascii="Arial Narrow" w:hAnsi="Arial Narrow"/>
        </w:rPr>
        <w:t>,</w:t>
      </w:r>
      <w:r w:rsidR="00066453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>pokud:</w:t>
      </w:r>
    </w:p>
    <w:p w:rsidR="00960049" w:rsidRPr="00A36E66" w:rsidRDefault="00960049" w:rsidP="00B54606">
      <w:pPr>
        <w:pStyle w:val="Odstavecseseznamem"/>
        <w:numPr>
          <w:ilvl w:val="0"/>
          <w:numId w:val="34"/>
        </w:numPr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je prodávající v prodlení s dodáním zboží </w:t>
      </w:r>
      <w:r w:rsidR="00066453">
        <w:rPr>
          <w:rFonts w:ascii="Arial Narrow" w:hAnsi="Arial Narrow"/>
        </w:rPr>
        <w:t xml:space="preserve">či jeho části </w:t>
      </w:r>
      <w:r w:rsidRPr="00D85596">
        <w:rPr>
          <w:rFonts w:ascii="Arial Narrow" w:hAnsi="Arial Narrow"/>
        </w:rPr>
        <w:t>po dobu delší než</w:t>
      </w:r>
      <w:r w:rsidR="0069045B" w:rsidRPr="0069045B">
        <w:rPr>
          <w:rFonts w:ascii="Arial Narrow" w:hAnsi="Arial Narrow"/>
        </w:rPr>
        <w:t xml:space="preserve"> 15 pracovních dnů; </w:t>
      </w:r>
    </w:p>
    <w:p w:rsidR="00960049" w:rsidRPr="00D85596" w:rsidRDefault="0069045B" w:rsidP="00B54606">
      <w:pPr>
        <w:pStyle w:val="Odstavecseseznamem"/>
        <w:numPr>
          <w:ilvl w:val="0"/>
          <w:numId w:val="34"/>
        </w:numPr>
        <w:ind w:left="1134" w:hanging="425"/>
        <w:contextualSpacing w:val="0"/>
        <w:rPr>
          <w:rFonts w:ascii="Arial Narrow" w:hAnsi="Arial Narrow"/>
        </w:rPr>
      </w:pPr>
      <w:r w:rsidRPr="0069045B">
        <w:rPr>
          <w:rFonts w:ascii="Arial Narrow" w:hAnsi="Arial Narrow"/>
        </w:rPr>
        <w:t>je prodávající v prodlení s plněním jakékoli jiné povinnosti či závazku plynoucího z této smlouvy delším než 5 pracovních dnů (mezní prodlení), a toto prodlení neodstraní a</w:t>
      </w:r>
      <w:r w:rsidR="00960049" w:rsidRPr="00D85596">
        <w:rPr>
          <w:rFonts w:ascii="Arial Narrow" w:hAnsi="Arial Narrow"/>
        </w:rPr>
        <w:t xml:space="preserve"> následky nenapraví ani v přiměřené lhůtě určené kupujícím po uplynutí mezního prodlení v písemné výzvě k nápravě;</w:t>
      </w:r>
    </w:p>
    <w:p w:rsidR="00960049" w:rsidRPr="00D85596" w:rsidRDefault="00817B71" w:rsidP="00B54606">
      <w:pPr>
        <w:pStyle w:val="Odstavecseseznamem"/>
        <w:numPr>
          <w:ilvl w:val="0"/>
          <w:numId w:val="3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proofErr w:type="gramStart"/>
      <w:r w:rsidRPr="00D85596">
        <w:rPr>
          <w:rFonts w:ascii="Arial Narrow" w:hAnsi="Arial Narrow"/>
        </w:rPr>
        <w:t xml:space="preserve">se </w:t>
      </w:r>
      <w:r w:rsidR="00960049" w:rsidRPr="00D85596">
        <w:rPr>
          <w:rFonts w:ascii="Arial Narrow" w:hAnsi="Arial Narrow"/>
        </w:rPr>
        <w:t>ukáže</w:t>
      </w:r>
      <w:proofErr w:type="gramEnd"/>
      <w:r w:rsidR="00960049" w:rsidRPr="00D85596">
        <w:rPr>
          <w:rFonts w:ascii="Arial Narrow" w:hAnsi="Arial Narrow"/>
        </w:rPr>
        <w:t xml:space="preserve"> jako nepravdivé prohlášení prodávajícího uvedené v odstavci </w:t>
      </w:r>
      <w:r w:rsidR="00B54606" w:rsidRPr="00D85596">
        <w:rPr>
          <w:rFonts w:ascii="Arial Narrow" w:hAnsi="Arial Narrow"/>
        </w:rPr>
        <w:t>6. 6</w:t>
      </w:r>
      <w:r w:rsidR="00960049" w:rsidRPr="00D85596">
        <w:rPr>
          <w:rFonts w:ascii="Arial Narrow" w:hAnsi="Arial Narrow"/>
        </w:rPr>
        <w:t xml:space="preserve">. této smlouvy, nebo pojištění prodávajícího pozbude platnosti; </w:t>
      </w:r>
    </w:p>
    <w:p w:rsidR="00960049" w:rsidRPr="00D85596" w:rsidRDefault="00960049" w:rsidP="00B54606">
      <w:pPr>
        <w:pStyle w:val="Odstavecseseznamem"/>
        <w:numPr>
          <w:ilvl w:val="0"/>
          <w:numId w:val="3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bude vůči prodávajícímu zahájeno insolvenční řízení nebo jiné obdobné řízení;</w:t>
      </w:r>
    </w:p>
    <w:p w:rsidR="00960049" w:rsidRPr="00D85596" w:rsidRDefault="00960049" w:rsidP="00B54606">
      <w:pPr>
        <w:pStyle w:val="Odstavecseseznamem"/>
        <w:numPr>
          <w:ilvl w:val="0"/>
          <w:numId w:val="3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bude vůči prodávajícímu zahájené exekuční řízení či řízení o výkon rozhodnutí nebo řízení k vymožení částky uložené správním orgánem, včetně příslušného finančního úřadu;</w:t>
      </w:r>
      <w:r w:rsidR="006C2225">
        <w:rPr>
          <w:rFonts w:ascii="Arial Narrow" w:hAnsi="Arial Narrow"/>
        </w:rPr>
        <w:t xml:space="preserve"> nebo</w:t>
      </w:r>
    </w:p>
    <w:p w:rsidR="00960049" w:rsidRPr="00D85596" w:rsidRDefault="00960049" w:rsidP="00B54606">
      <w:pPr>
        <w:pStyle w:val="Odstavecseseznamem"/>
        <w:numPr>
          <w:ilvl w:val="0"/>
          <w:numId w:val="3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rozhodne o vstupu do likvidace nebo o jeho vstupu do likvidace bude rozhodnuto soudem.</w:t>
      </w:r>
    </w:p>
    <w:p w:rsidR="00B54606" w:rsidRPr="00D85596" w:rsidRDefault="00B54606" w:rsidP="00B54606">
      <w:pPr>
        <w:pStyle w:val="Nadpis2"/>
        <w:keepNext w:val="0"/>
        <w:numPr>
          <w:ilvl w:val="1"/>
          <w:numId w:val="39"/>
        </w:numPr>
        <w:spacing w:after="200" w:line="276" w:lineRule="auto"/>
        <w:ind w:left="709" w:hanging="709"/>
        <w:rPr>
          <w:rFonts w:ascii="Arial Narrow" w:hAnsi="Arial Narrow"/>
          <w:b w:val="0"/>
          <w:sz w:val="22"/>
          <w:szCs w:val="22"/>
        </w:rPr>
      </w:pPr>
      <w:r w:rsidRPr="00D85596">
        <w:rPr>
          <w:rFonts w:ascii="Arial Narrow" w:hAnsi="Arial Narrow" w:cs="Arial"/>
          <w:b w:val="0"/>
          <w:sz w:val="22"/>
          <w:szCs w:val="22"/>
        </w:rPr>
        <w:t>Kupující je dále oprávněn od smlouvy odstoupit, pokud</w:t>
      </w:r>
      <w:r w:rsidR="00817B71" w:rsidRPr="00D85596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D85596">
        <w:rPr>
          <w:rFonts w:ascii="Arial Narrow" w:hAnsi="Arial Narrow"/>
          <w:b w:val="0"/>
          <w:sz w:val="22"/>
          <w:szCs w:val="22"/>
        </w:rPr>
        <w:t>bude ze strany poskytovatele Dotace z důvodů na straně prodávajícího zjištěno pochybení v dosavadním postupu kupujícího nebo kupujícímu nebude ze strany poskytovatele Dotace proplacena Dotace či jakákoli její část nebo bude Dotace či její část kupujícímu odebrána.</w:t>
      </w:r>
    </w:p>
    <w:p w:rsidR="00960049" w:rsidRPr="00D85596" w:rsidRDefault="00960049" w:rsidP="00B54606">
      <w:pPr>
        <w:pStyle w:val="Odstavecseseznamem"/>
        <w:numPr>
          <w:ilvl w:val="0"/>
          <w:numId w:val="38"/>
        </w:numPr>
        <w:tabs>
          <w:tab w:val="left" w:pos="709"/>
        </w:tabs>
        <w:ind w:left="709" w:hanging="709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oprávněn od této smlouvy odstoupit pouze v případě, že kupující bude v prodlení se zaplacením po právu vyfakturované kupní ceny zboží či její části nejméně po dobu </w:t>
      </w:r>
      <w:r w:rsidR="0099255B" w:rsidRPr="00D85596">
        <w:rPr>
          <w:rFonts w:ascii="Arial Narrow" w:hAnsi="Arial Narrow"/>
        </w:rPr>
        <w:t>30</w:t>
      </w:r>
      <w:r w:rsidR="00964236" w:rsidRPr="00D85596">
        <w:rPr>
          <w:rFonts w:ascii="Arial Narrow" w:hAnsi="Arial Narrow"/>
        </w:rPr>
        <w:t xml:space="preserve"> kalendářních</w:t>
      </w:r>
      <w:r w:rsidRPr="00D85596">
        <w:rPr>
          <w:rFonts w:ascii="Arial Narrow" w:hAnsi="Arial Narrow"/>
        </w:rPr>
        <w:t xml:space="preserve"> dnů,</w:t>
      </w:r>
      <w:r w:rsidR="00686799">
        <w:rPr>
          <w:rFonts w:ascii="Arial Narrow" w:hAnsi="Arial Narrow"/>
        </w:rPr>
        <w:t xml:space="preserve"> kupující byl na toto své prodlení po uplynutí lhůty 30 kalendářních dnů písemně upozorněn a</w:t>
      </w:r>
      <w:r w:rsidRPr="00D85596">
        <w:rPr>
          <w:rFonts w:ascii="Arial Narrow" w:hAnsi="Arial Narrow"/>
        </w:rPr>
        <w:t xml:space="preserve"> k úhradě nedošlo ani do </w:t>
      </w:r>
      <w:r w:rsidR="0099255B" w:rsidRPr="00D85596">
        <w:rPr>
          <w:rFonts w:ascii="Arial Narrow" w:hAnsi="Arial Narrow"/>
        </w:rPr>
        <w:t>1</w:t>
      </w:r>
      <w:r w:rsidRPr="00D85596">
        <w:rPr>
          <w:rFonts w:ascii="Arial Narrow" w:hAnsi="Arial Narrow"/>
        </w:rPr>
        <w:t xml:space="preserve">0 </w:t>
      </w:r>
      <w:r w:rsidR="00964236" w:rsidRPr="00D85596">
        <w:rPr>
          <w:rFonts w:ascii="Arial Narrow" w:hAnsi="Arial Narrow"/>
        </w:rPr>
        <w:t xml:space="preserve">kalendářních </w:t>
      </w:r>
      <w:r w:rsidRPr="00D85596">
        <w:rPr>
          <w:rFonts w:ascii="Arial Narrow" w:hAnsi="Arial Narrow"/>
        </w:rPr>
        <w:t xml:space="preserve">dnů ode dne, kdy kupující obdržel písemnou výzvu prodávajícího </w:t>
      </w:r>
      <w:r w:rsidR="002C01EC">
        <w:rPr>
          <w:rFonts w:ascii="Arial Narrow" w:hAnsi="Arial Narrow"/>
        </w:rPr>
        <w:t xml:space="preserve">k </w:t>
      </w:r>
      <w:r w:rsidRPr="00D85596">
        <w:rPr>
          <w:rFonts w:ascii="Arial Narrow" w:hAnsi="Arial Narrow"/>
        </w:rPr>
        <w:t xml:space="preserve">úhradě. </w:t>
      </w:r>
    </w:p>
    <w:p w:rsidR="00960049" w:rsidRPr="00D85596" w:rsidRDefault="00960049" w:rsidP="00B54606">
      <w:pPr>
        <w:pStyle w:val="Odstavecseseznamem"/>
        <w:numPr>
          <w:ilvl w:val="0"/>
          <w:numId w:val="38"/>
        </w:numPr>
        <w:tabs>
          <w:tab w:val="left" w:pos="709"/>
        </w:tabs>
        <w:ind w:left="709" w:hanging="709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lastRenderedPageBreak/>
        <w:t xml:space="preserve">Odstoupení od této smlouvy musí být písemné a musí být doručeno druhé smluvní straně. Závazky z této smlouvy se ruší ke dni doručení odstoupení druhé smluvní straně. </w:t>
      </w:r>
      <w:r w:rsidR="003A7703">
        <w:rPr>
          <w:rFonts w:ascii="Arial Narrow" w:hAnsi="Arial Narrow"/>
        </w:rPr>
        <w:t xml:space="preserve">V takovém jsou strany povinny provést vypořádání a vrátit si vše, co podle této smlouvy od druhé smluvní strany dostaly, přičemž je na kupujícím, zda poskytnuté zboží dle této smlouvy prodávajícímu vrátí, nebo si jej ponechá. Ponechá-li si kupující zboží poskytnuté dle této smlouvy nebo jen jeho část, není prodávající povinen vracet kupní cenu či její odpovídající část. </w:t>
      </w:r>
      <w:r w:rsidRPr="00D85596">
        <w:rPr>
          <w:rFonts w:ascii="Arial Narrow" w:hAnsi="Arial Narrow"/>
        </w:rPr>
        <w:t xml:space="preserve">Odstoupením </w:t>
      </w:r>
      <w:r w:rsidR="00817B71" w:rsidRPr="00D85596">
        <w:rPr>
          <w:rFonts w:ascii="Arial Narrow" w:hAnsi="Arial Narrow"/>
        </w:rPr>
        <w:t xml:space="preserve">od smlouvy </w:t>
      </w:r>
      <w:r w:rsidRPr="00D85596">
        <w:rPr>
          <w:rFonts w:ascii="Arial Narrow" w:hAnsi="Arial Narrow"/>
        </w:rPr>
        <w:t>však není dotčen nárok na náhradu újmy nebo smluvní pokuty dle této smlouvy.</w:t>
      </w:r>
    </w:p>
    <w:p w:rsidR="00B54606" w:rsidRPr="00D85596" w:rsidRDefault="00CE6F3D" w:rsidP="00522E54">
      <w:pPr>
        <w:pStyle w:val="Odstavecseseznamem"/>
        <w:spacing w:after="120" w:line="240" w:lineRule="auto"/>
        <w:ind w:left="0"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X.</w:t>
      </w:r>
    </w:p>
    <w:p w:rsidR="003E439B" w:rsidRPr="00D85596" w:rsidRDefault="003E439B" w:rsidP="00522E54">
      <w:pPr>
        <w:pStyle w:val="Nadpis3"/>
        <w:tabs>
          <w:tab w:val="left" w:pos="0"/>
        </w:tabs>
        <w:spacing w:after="120"/>
        <w:ind w:left="0" w:firstLine="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Zvláštní ustanovení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 xml:space="preserve">Není-li výše v této smlouvě sjednáno jinak, tuto smlouvu lze měnit nebo zrušit pouze písemnou dohodou (dodatkem) smluvních stran. </w:t>
      </w:r>
      <w:r w:rsidRPr="00D85596">
        <w:rPr>
          <w:rFonts w:ascii="Arial Narrow" w:hAnsi="Arial Narrow"/>
        </w:rPr>
        <w:t>Změna smlouvy jinou formou než písemnou formou se nepřipouští, a to s výjimkou změny pověřené osoby z této smlouvy. Změnu pověřených osob ze smlouvy je příslušná smluvní strana oprávněna provést jejich prokazatelným sdělením druhé smluvní straně.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Písemnou formou uzavření smlouvy se pro účely této smlouvy rozumí pouze písemnost v listinné podobě opatřená za podmínek uvedených v  § 561 zák. č. 89/2012 Sb., občanský zákoník, podpisy osob jednajících za smluvní strany. Možnost uzavření smlouvy formou dle § 562 zák. č. 89/2012 Sb., občanský zákoník, se vylučuje.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>Pokud není sjednáno ve smlouvě</w:t>
      </w:r>
      <w:r w:rsidR="00F85A39">
        <w:rPr>
          <w:rFonts w:ascii="Arial Narrow" w:hAnsi="Arial Narrow"/>
          <w:color w:val="000000"/>
        </w:rPr>
        <w:t xml:space="preserve"> jinak,</w:t>
      </w:r>
      <w:r w:rsidRPr="00D85596">
        <w:rPr>
          <w:rFonts w:ascii="Arial Narrow" w:hAnsi="Arial Narrow"/>
          <w:color w:val="000000"/>
        </w:rPr>
        <w:t xml:space="preserve"> řídí se práva a povinnosti smluvních stran českým právním řádem, zejména </w:t>
      </w:r>
      <w:r w:rsidRPr="00D85596">
        <w:rPr>
          <w:rFonts w:ascii="Arial Narrow" w:hAnsi="Arial Narrow"/>
        </w:rPr>
        <w:t xml:space="preserve">zákonem č. 89/2012 Sb., občanským </w:t>
      </w:r>
      <w:r w:rsidRPr="00D85596">
        <w:rPr>
          <w:rFonts w:ascii="Arial Narrow" w:hAnsi="Arial Narrow"/>
          <w:color w:val="000000"/>
        </w:rPr>
        <w:t xml:space="preserve">zákoníkem. Smluvní strany výslovně sjednávají, že vylučují jakékoliv použití a aplikaci </w:t>
      </w:r>
      <w:r w:rsidRPr="00D85596">
        <w:rPr>
          <w:rFonts w:ascii="Arial Narrow" w:hAnsi="Arial Narrow"/>
        </w:rPr>
        <w:t>Úmluvy OSN o smlouvách o mezinárodní koupi zboží, pokud by se jinak vzhledem k charakteru smluvních stran aplikovala.</w:t>
      </w:r>
      <w:r w:rsidRPr="00D85596">
        <w:rPr>
          <w:rFonts w:ascii="Arial Narrow" w:hAnsi="Arial Narrow"/>
          <w:color w:val="000000"/>
        </w:rPr>
        <w:t xml:space="preserve"> 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na sebe přebírá nebezpečí změny okolností dle § 1765 zák. č. 89/2012 Sb., občanského zákoníku, a nebude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není oprávněn postoupit jakoukoliv svoji pohledávku, a to ani část pohledávky</w:t>
      </w:r>
      <w:r w:rsidR="00F85A39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za kupujícím, která vznikne na základě a/nebo v souvislosti s touto smlouvou, ani k ní zřídit smluvní zástavní právo, ani postoupit svoje smluvní postavení z této smlouvy na třetí osobu.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bCs/>
        </w:rPr>
        <w:t>Smluvní strany sjednávají, že prodávající není oprávněn započíst si jakoukoliv svoji peněžitou pohledávku za kupujícím, a to ani část své pohledávky, včetně pohledávek získaných postoupením, vůči jakékoliv peněžité pohledávce kupujícího za prodávajícím.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Doručení úkonů podle této smlouvy proběhne osobně oproti podpisu nebo doporučenou poštou. Zasílací adresy odpovídají adresám v záhlaví této smlouvy. Zasílací adresa může být jednostranně písemným oznámením příslušné smluvní strany změněna s účinky od dne doručení takového písemného oznámení. Zásilka se považuje za doručenou též v případě, jestliže adresát odmítne zásilku převzít </w:t>
      </w:r>
      <w:r w:rsidRPr="00D85596">
        <w:rPr>
          <w:rFonts w:ascii="Arial Narrow" w:hAnsi="Arial Narrow"/>
        </w:rPr>
        <w:lastRenderedPageBreak/>
        <w:t>nebo ji nevyzvedne ve lhůtě stanovené držitelem poštovní licence. V takovém případě se za den doručení považuje první den uložení zásilky u provozovatele poštovní licence.</w:t>
      </w:r>
    </w:p>
    <w:p w:rsidR="00CE6F3D" w:rsidRPr="00066453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Style w:val="Zvraznn"/>
          <w:rFonts w:ascii="Arial Narrow" w:hAnsi="Arial Narrow"/>
          <w:i w:val="0"/>
          <w:iCs w:val="0"/>
        </w:rPr>
      </w:pPr>
      <w:r w:rsidRPr="00066453">
        <w:rPr>
          <w:rFonts w:ascii="Arial Narrow" w:hAnsi="Arial Narrow"/>
        </w:rPr>
        <w:t>Smluvní strany se zavazují, že jakékoliv spory</w:t>
      </w:r>
      <w:r w:rsidR="00F85A39">
        <w:rPr>
          <w:rFonts w:ascii="Arial Narrow" w:hAnsi="Arial Narrow"/>
        </w:rPr>
        <w:t>,</w:t>
      </w:r>
      <w:r w:rsidRPr="00066453">
        <w:rPr>
          <w:rFonts w:ascii="Arial Narrow" w:hAnsi="Arial Narrow"/>
        </w:rPr>
        <w:t xml:space="preserve"> vyplývající z této smlouvy</w:t>
      </w:r>
      <w:r w:rsidR="00F85A39">
        <w:rPr>
          <w:rFonts w:ascii="Arial Narrow" w:hAnsi="Arial Narrow"/>
        </w:rPr>
        <w:t>,</w:t>
      </w:r>
      <w:r w:rsidRPr="00066453">
        <w:rPr>
          <w:rFonts w:ascii="Arial Narrow" w:hAnsi="Arial Narrow"/>
        </w:rPr>
        <w:t xml:space="preserve"> budou řešit nejprve smírně. Za tím účelem se zejména zavazují podávat si bezodkladně jakákoliv vysvětlení nejasností a v případě potřeby se setkat za účelem smírného urovnání sporu. Pokud by nevedla smírná jednání k vyřešení sporu, </w:t>
      </w:r>
      <w:r w:rsidR="00B37A90" w:rsidRPr="00066453">
        <w:rPr>
          <w:rFonts w:ascii="Arial Narrow" w:hAnsi="Arial Narrow"/>
        </w:rPr>
        <w:t xml:space="preserve">smluvní strany výslovně sjednávají mezinárodní příslušnost českých soudů, když </w:t>
      </w:r>
      <w:r w:rsidRPr="00066453">
        <w:rPr>
          <w:rFonts w:ascii="Arial Narrow" w:hAnsi="Arial Narrow"/>
        </w:rPr>
        <w:t>v</w:t>
      </w:r>
      <w:r w:rsidRPr="00066453">
        <w:rPr>
          <w:rStyle w:val="Zvraznn"/>
          <w:rFonts w:ascii="Arial Narrow" w:hAnsi="Arial Narrow"/>
          <w:i w:val="0"/>
          <w:color w:val="000000"/>
        </w:rPr>
        <w:t>šechny spory vznikající z této smlouvy a v souvislosti s ní budou rozhodovány s konečnou platností u obecných soudů České republiky</w:t>
      </w:r>
      <w:r w:rsidR="00066453" w:rsidRPr="00CF30CF">
        <w:rPr>
          <w:rStyle w:val="Zvraznn"/>
          <w:rFonts w:ascii="Arial Narrow" w:hAnsi="Arial Narrow"/>
          <w:i w:val="0"/>
          <w:color w:val="000000"/>
        </w:rPr>
        <w:t xml:space="preserve"> dle sídla kupujícího v době zahájení soudního řízení</w:t>
      </w:r>
      <w:r w:rsidRPr="00CF30CF">
        <w:rPr>
          <w:rStyle w:val="Zvraznn"/>
          <w:rFonts w:ascii="Arial Narrow" w:hAnsi="Arial Narrow"/>
          <w:i w:val="0"/>
          <w:color w:val="000000"/>
        </w:rPr>
        <w:t>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 xml:space="preserve">Tato smlouva je vyhotovena ve 3 stejnopisech, z nichž kupující obdrží dva a prodávající jeden stejnopis. 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Účastníci potvrzují, že se seznámili s obsahem této smlouvy, nemají k ní připomínek a tuto uzavírají svobodně, vážně, vědomi si všech jejích důsledků.</w:t>
      </w:r>
      <w:r w:rsidRPr="00D85596">
        <w:rPr>
          <w:rFonts w:ascii="Arial Narrow" w:hAnsi="Arial Narrow"/>
          <w:b/>
        </w:rPr>
        <w:t xml:space="preserve"> </w:t>
      </w:r>
      <w:r w:rsidRPr="00D85596">
        <w:rPr>
          <w:rFonts w:ascii="Arial Narrow" w:hAnsi="Arial Narrow"/>
        </w:rPr>
        <w:t>Zástupci stran výslovně prohlašují, že tuto smlouvu podepsali jako osoby oprávněné za strany jednat a tyto zavazovat.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Nedílnou součástí této smlouvy jsou tyto přílohy:</w:t>
      </w:r>
    </w:p>
    <w:p w:rsidR="007114EF" w:rsidRDefault="00A87D2D" w:rsidP="0097194D">
      <w:pPr>
        <w:pStyle w:val="Odstavecseseznamem"/>
        <w:ind w:left="2127" w:hanging="1418"/>
        <w:jc w:val="left"/>
        <w:rPr>
          <w:rFonts w:ascii="Arial Narrow" w:hAnsi="Arial Narrow"/>
        </w:rPr>
      </w:pPr>
      <w:r w:rsidRPr="0097194D">
        <w:rPr>
          <w:rFonts w:ascii="Arial Narrow" w:hAnsi="Arial Narrow"/>
          <w:b/>
        </w:rPr>
        <w:t>Příloha č. 1_</w:t>
      </w:r>
      <w:r w:rsidR="00CE6F3D" w:rsidRPr="0097194D">
        <w:rPr>
          <w:rFonts w:ascii="Arial Narrow" w:hAnsi="Arial Narrow"/>
          <w:b/>
        </w:rPr>
        <w:t>Technické specifikace</w:t>
      </w:r>
      <w:r w:rsidR="00CE6F3D" w:rsidRPr="00D85596">
        <w:rPr>
          <w:rFonts w:ascii="Arial Narrow" w:hAnsi="Arial Narrow"/>
        </w:rPr>
        <w:t xml:space="preserve"> zboží</w:t>
      </w:r>
      <w:r w:rsidR="0079242C">
        <w:rPr>
          <w:rFonts w:ascii="Arial Narrow" w:hAnsi="Arial Narrow"/>
        </w:rPr>
        <w:t>,</w:t>
      </w:r>
      <w:r w:rsidR="00F85A39">
        <w:rPr>
          <w:rFonts w:ascii="Arial Narrow" w:hAnsi="Arial Narrow"/>
        </w:rPr>
        <w:t xml:space="preserve"> </w:t>
      </w:r>
      <w:r w:rsidR="00C016BF" w:rsidRPr="00A87D2D">
        <w:rPr>
          <w:rFonts w:ascii="Arial Narrow" w:hAnsi="Arial Narrow"/>
          <w:i/>
        </w:rPr>
        <w:t>vyhotovené</w:t>
      </w:r>
      <w:r w:rsidR="0079242C" w:rsidRPr="00A87D2D">
        <w:rPr>
          <w:rFonts w:ascii="Arial Narrow" w:hAnsi="Arial Narrow"/>
          <w:i/>
        </w:rPr>
        <w:t xml:space="preserve"> výrobcem,</w:t>
      </w:r>
      <w:r w:rsidR="00C016BF" w:rsidRPr="00A87D2D">
        <w:rPr>
          <w:rFonts w:ascii="Arial Narrow" w:hAnsi="Arial Narrow"/>
          <w:i/>
        </w:rPr>
        <w:t xml:space="preserve"> prodávajícím</w:t>
      </w:r>
      <w:r w:rsidR="0097194D">
        <w:rPr>
          <w:rFonts w:ascii="Arial Narrow" w:hAnsi="Arial Narrow"/>
          <w:i/>
        </w:rPr>
        <w:t xml:space="preserve">, distributorem nebo </w:t>
      </w:r>
      <w:r w:rsidR="0079242C" w:rsidRPr="00A87D2D">
        <w:rPr>
          <w:rFonts w:ascii="Arial Narrow" w:hAnsi="Arial Narrow"/>
          <w:i/>
        </w:rPr>
        <w:t>jinou osobou,</w:t>
      </w:r>
      <w:r w:rsidR="00C016BF" w:rsidRPr="00A87D2D">
        <w:rPr>
          <w:rFonts w:ascii="Arial Narrow" w:hAnsi="Arial Narrow"/>
          <w:i/>
        </w:rPr>
        <w:t xml:space="preserve"> </w:t>
      </w:r>
      <w:r w:rsidR="00F85A39" w:rsidRPr="00A87D2D">
        <w:rPr>
          <w:rFonts w:ascii="Arial Narrow" w:hAnsi="Arial Narrow"/>
          <w:i/>
        </w:rPr>
        <w:t>v českém jazyce</w:t>
      </w:r>
      <w:r w:rsidR="00C016BF" w:rsidRPr="00A87D2D">
        <w:rPr>
          <w:rFonts w:ascii="Arial Narrow" w:hAnsi="Arial Narrow"/>
          <w:i/>
        </w:rPr>
        <w:t xml:space="preserve">, které </w:t>
      </w:r>
      <w:r w:rsidR="0079242C" w:rsidRPr="00A87D2D">
        <w:rPr>
          <w:rFonts w:ascii="Arial Narrow" w:hAnsi="Arial Narrow"/>
          <w:i/>
        </w:rPr>
        <w:t xml:space="preserve">prodávající </w:t>
      </w:r>
      <w:r w:rsidR="00C016BF" w:rsidRPr="00A87D2D">
        <w:rPr>
          <w:rFonts w:ascii="Arial Narrow" w:hAnsi="Arial Narrow"/>
          <w:i/>
        </w:rPr>
        <w:t>vložil do své nabídky v rámci veřejné zakázky</w:t>
      </w:r>
    </w:p>
    <w:p w:rsidR="007114EF" w:rsidRPr="00A87D2D" w:rsidRDefault="002368CE" w:rsidP="0097194D">
      <w:pPr>
        <w:pStyle w:val="Odstavecseseznamem"/>
        <w:ind w:left="2127" w:hanging="1418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 xml:space="preserve">Příloha č. </w:t>
      </w:r>
      <w:r w:rsidR="00A87D2D" w:rsidRPr="0097194D">
        <w:rPr>
          <w:rFonts w:ascii="Arial Narrow" w:hAnsi="Arial Narrow"/>
          <w:b/>
        </w:rPr>
        <w:t>2_</w:t>
      </w:r>
      <w:r w:rsidR="006265EF" w:rsidRPr="0097194D">
        <w:rPr>
          <w:rFonts w:ascii="Arial Narrow" w:hAnsi="Arial Narrow"/>
          <w:b/>
        </w:rPr>
        <w:t xml:space="preserve">Technické </w:t>
      </w:r>
      <w:proofErr w:type="gramStart"/>
      <w:r w:rsidR="00F33FBA">
        <w:rPr>
          <w:rFonts w:ascii="Arial Narrow" w:hAnsi="Arial Narrow"/>
          <w:b/>
        </w:rPr>
        <w:t>podmínky</w:t>
      </w:r>
      <w:r w:rsidR="006265EF" w:rsidRPr="00254CAE">
        <w:rPr>
          <w:rFonts w:ascii="Arial Narrow" w:hAnsi="Arial Narrow"/>
        </w:rPr>
        <w:t xml:space="preserve"> </w:t>
      </w:r>
      <w:r w:rsidR="006265EF" w:rsidRPr="00A87D2D">
        <w:rPr>
          <w:rFonts w:ascii="Arial Narrow" w:hAnsi="Arial Narrow"/>
          <w:i/>
        </w:rPr>
        <w:t xml:space="preserve"> dle</w:t>
      </w:r>
      <w:proofErr w:type="gramEnd"/>
      <w:r w:rsidR="006265EF" w:rsidRPr="00A87D2D">
        <w:rPr>
          <w:rFonts w:ascii="Arial Narrow" w:hAnsi="Arial Narrow"/>
          <w:i/>
        </w:rPr>
        <w:t xml:space="preserve"> formuláře, který </w:t>
      </w:r>
      <w:r w:rsidR="00F726A5" w:rsidRPr="00A87D2D">
        <w:rPr>
          <w:rFonts w:ascii="Arial Narrow" w:hAnsi="Arial Narrow"/>
          <w:i/>
        </w:rPr>
        <w:t xml:space="preserve"> </w:t>
      </w:r>
      <w:r w:rsidR="0079242C" w:rsidRPr="00A87D2D">
        <w:rPr>
          <w:rFonts w:ascii="Arial Narrow" w:hAnsi="Arial Narrow"/>
          <w:i/>
        </w:rPr>
        <w:t xml:space="preserve">tvořil </w:t>
      </w:r>
      <w:r w:rsidR="006265EF" w:rsidRPr="00A87D2D">
        <w:rPr>
          <w:rFonts w:ascii="Arial Narrow" w:hAnsi="Arial Narrow"/>
          <w:i/>
        </w:rPr>
        <w:t>příloh</w:t>
      </w:r>
      <w:r w:rsidR="0079242C" w:rsidRPr="00A87D2D">
        <w:rPr>
          <w:rFonts w:ascii="Arial Narrow" w:hAnsi="Arial Narrow"/>
          <w:i/>
        </w:rPr>
        <w:t>u</w:t>
      </w:r>
      <w:r w:rsidR="006265EF" w:rsidRPr="00A87D2D">
        <w:rPr>
          <w:rFonts w:ascii="Arial Narrow" w:hAnsi="Arial Narrow"/>
          <w:i/>
        </w:rPr>
        <w:t xml:space="preserve"> č. 2 </w:t>
      </w:r>
      <w:r w:rsidR="00516213" w:rsidRPr="00A87D2D">
        <w:rPr>
          <w:rFonts w:ascii="Arial Narrow" w:hAnsi="Arial Narrow"/>
          <w:i/>
        </w:rPr>
        <w:t>z</w:t>
      </w:r>
      <w:r w:rsidR="0097194D">
        <w:rPr>
          <w:rFonts w:ascii="Arial Narrow" w:hAnsi="Arial Narrow"/>
          <w:i/>
        </w:rPr>
        <w:t xml:space="preserve">adávací </w:t>
      </w:r>
      <w:r w:rsidR="006265EF" w:rsidRPr="00A87D2D">
        <w:rPr>
          <w:rFonts w:ascii="Arial Narrow" w:hAnsi="Arial Narrow"/>
          <w:i/>
        </w:rPr>
        <w:t>dokumentace veřejné zakázky</w:t>
      </w:r>
      <w:r w:rsidR="00C016BF" w:rsidRPr="00A87D2D">
        <w:rPr>
          <w:rFonts w:ascii="Arial Narrow" w:hAnsi="Arial Narrow"/>
          <w:i/>
        </w:rPr>
        <w:t xml:space="preserve"> a prodávající jej vyplnil a vložil do své nabídky v rámci veřejné zakázky</w:t>
      </w:r>
      <w:r w:rsidR="006265EF" w:rsidRPr="00A87D2D">
        <w:rPr>
          <w:rFonts w:ascii="Arial Narrow" w:hAnsi="Arial Narrow"/>
          <w:i/>
        </w:rPr>
        <w:t xml:space="preserve"> </w:t>
      </w:r>
    </w:p>
    <w:p w:rsidR="0097194D" w:rsidRDefault="00C016BF" w:rsidP="00A87D2D">
      <w:pPr>
        <w:pStyle w:val="Odstavecseseznamem"/>
        <w:ind w:left="709" w:firstLine="0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>Příloha č. 3</w:t>
      </w:r>
      <w:r w:rsidR="00A87D2D" w:rsidRPr="0097194D">
        <w:rPr>
          <w:rFonts w:ascii="Arial Narrow" w:hAnsi="Arial Narrow"/>
          <w:b/>
        </w:rPr>
        <w:t>_</w:t>
      </w:r>
      <w:r w:rsidRPr="0097194D">
        <w:rPr>
          <w:rFonts w:ascii="Arial Narrow" w:hAnsi="Arial Narrow"/>
          <w:b/>
        </w:rPr>
        <w:t>Závazný vzor Předávacího protokolu</w:t>
      </w:r>
      <w:r w:rsidR="00A87D2D">
        <w:rPr>
          <w:rFonts w:ascii="Arial Narrow" w:hAnsi="Arial Narrow"/>
        </w:rPr>
        <w:t xml:space="preserve">, </w:t>
      </w:r>
      <w:r w:rsidR="00A87D2D" w:rsidRPr="0097194D">
        <w:rPr>
          <w:rFonts w:ascii="Arial Narrow" w:hAnsi="Arial Narrow"/>
          <w:i/>
        </w:rPr>
        <w:t xml:space="preserve">který tvořil Přílohu č. 3 </w:t>
      </w:r>
      <w:proofErr w:type="gramStart"/>
      <w:r w:rsidR="00A87D2D" w:rsidRPr="0097194D">
        <w:rPr>
          <w:rFonts w:ascii="Arial Narrow" w:hAnsi="Arial Narrow"/>
          <w:i/>
        </w:rPr>
        <w:t>této</w:t>
      </w:r>
      <w:proofErr w:type="gramEnd"/>
      <w:r w:rsidR="00A87D2D" w:rsidRPr="0097194D">
        <w:rPr>
          <w:rFonts w:ascii="Arial Narrow" w:hAnsi="Arial Narrow"/>
          <w:i/>
        </w:rPr>
        <w:t xml:space="preserve"> smlouvy již </w:t>
      </w:r>
      <w:r w:rsidR="0097194D">
        <w:rPr>
          <w:rFonts w:ascii="Arial Narrow" w:hAnsi="Arial Narrow"/>
          <w:i/>
        </w:rPr>
        <w:t xml:space="preserve">v </w:t>
      </w:r>
      <w:r w:rsidR="0097194D" w:rsidRPr="0097194D">
        <w:rPr>
          <w:rFonts w:ascii="Arial Narrow" w:hAnsi="Arial Narrow"/>
          <w:i/>
        </w:rPr>
        <w:t xml:space="preserve">zadávací </w:t>
      </w:r>
    </w:p>
    <w:p w:rsidR="007114EF" w:rsidRDefault="0097194D" w:rsidP="0097194D">
      <w:pPr>
        <w:pStyle w:val="Odstavecseseznamem"/>
        <w:ind w:left="1418" w:firstLine="709"/>
        <w:jc w:val="left"/>
        <w:rPr>
          <w:rFonts w:ascii="Arial Narrow" w:hAnsi="Arial Narrow"/>
        </w:rPr>
      </w:pPr>
      <w:r>
        <w:rPr>
          <w:rFonts w:ascii="Arial Narrow" w:hAnsi="Arial Narrow"/>
          <w:i/>
        </w:rPr>
        <w:t>dokumentaci</w:t>
      </w:r>
      <w:r w:rsidRPr="0097194D">
        <w:rPr>
          <w:rFonts w:ascii="Arial Narrow" w:hAnsi="Arial Narrow"/>
          <w:i/>
        </w:rPr>
        <w:t xml:space="preserve"> veřejné zakázky</w:t>
      </w:r>
    </w:p>
    <w:p w:rsidR="00231A5B" w:rsidRDefault="00A87D2D" w:rsidP="00231A5B">
      <w:pPr>
        <w:pStyle w:val="Odstavecseseznamem"/>
        <w:ind w:left="709" w:firstLine="0"/>
        <w:jc w:val="left"/>
        <w:rPr>
          <w:rFonts w:ascii="Arial Narrow" w:hAnsi="Arial Narrow"/>
        </w:rPr>
      </w:pPr>
      <w:r w:rsidRPr="0097194D">
        <w:rPr>
          <w:rFonts w:ascii="Arial Narrow" w:hAnsi="Arial Narrow"/>
          <w:b/>
        </w:rPr>
        <w:t>Příloha č. 4_</w:t>
      </w:r>
      <w:r w:rsidR="000F4B9A">
        <w:rPr>
          <w:rFonts w:ascii="Arial Narrow" w:hAnsi="Arial Narrow"/>
          <w:b/>
        </w:rPr>
        <w:t>P</w:t>
      </w:r>
      <w:r w:rsidR="002368CE" w:rsidRPr="0097194D">
        <w:rPr>
          <w:rFonts w:ascii="Arial Narrow" w:hAnsi="Arial Narrow"/>
          <w:b/>
        </w:rPr>
        <w:t>oložkov</w:t>
      </w:r>
      <w:r w:rsidR="000F4B9A">
        <w:rPr>
          <w:rFonts w:ascii="Arial Narrow" w:hAnsi="Arial Narrow"/>
          <w:b/>
        </w:rPr>
        <w:t>ý</w:t>
      </w:r>
      <w:r w:rsidR="002368CE" w:rsidRPr="0097194D">
        <w:rPr>
          <w:rFonts w:ascii="Arial Narrow" w:hAnsi="Arial Narrow"/>
          <w:b/>
        </w:rPr>
        <w:t xml:space="preserve"> rozpoč</w:t>
      </w:r>
      <w:r w:rsidR="000F4B9A">
        <w:rPr>
          <w:rFonts w:ascii="Arial Narrow" w:hAnsi="Arial Narrow"/>
          <w:b/>
        </w:rPr>
        <w:t>e</w:t>
      </w:r>
      <w:r w:rsidR="002368CE" w:rsidRPr="0097194D">
        <w:rPr>
          <w:rFonts w:ascii="Arial Narrow" w:hAnsi="Arial Narrow"/>
          <w:b/>
        </w:rPr>
        <w:t>t</w:t>
      </w:r>
      <w:r>
        <w:rPr>
          <w:rFonts w:ascii="Arial Narrow" w:hAnsi="Arial Narrow"/>
        </w:rPr>
        <w:t xml:space="preserve">, </w:t>
      </w:r>
      <w:r w:rsidRPr="00A87D2D">
        <w:rPr>
          <w:rFonts w:ascii="Arial Narrow" w:hAnsi="Arial Narrow"/>
          <w:i/>
        </w:rPr>
        <w:t>k</w:t>
      </w:r>
      <w:r>
        <w:rPr>
          <w:rFonts w:ascii="Arial Narrow" w:hAnsi="Arial Narrow"/>
          <w:i/>
        </w:rPr>
        <w:t xml:space="preserve">terou </w:t>
      </w:r>
      <w:proofErr w:type="gramStart"/>
      <w:r>
        <w:rPr>
          <w:rFonts w:ascii="Arial Narrow" w:hAnsi="Arial Narrow"/>
          <w:i/>
        </w:rPr>
        <w:t xml:space="preserve">vyhotovil </w:t>
      </w:r>
      <w:r w:rsidR="000F4B9A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prodávající</w:t>
      </w:r>
      <w:proofErr w:type="gramEnd"/>
      <w:r>
        <w:rPr>
          <w:rFonts w:ascii="Arial Narrow" w:hAnsi="Arial Narrow"/>
          <w:i/>
        </w:rPr>
        <w:t xml:space="preserve"> </w:t>
      </w:r>
      <w:r w:rsidR="000F4B9A">
        <w:rPr>
          <w:rFonts w:ascii="Arial Narrow" w:hAnsi="Arial Narrow"/>
          <w:i/>
        </w:rPr>
        <w:t>před podpisem této smlouvy</w:t>
      </w:r>
    </w:p>
    <w:p w:rsidR="0097194D" w:rsidRDefault="00A87D2D" w:rsidP="00A87D2D">
      <w:pPr>
        <w:pStyle w:val="Odstavecseseznamem"/>
        <w:ind w:left="709" w:firstLine="0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>Příloha č. 5_Seznam jiných osob_</w:t>
      </w:r>
      <w:r w:rsidR="002368CE" w:rsidRPr="0097194D">
        <w:rPr>
          <w:rFonts w:ascii="Arial Narrow" w:hAnsi="Arial Narrow"/>
          <w:b/>
        </w:rPr>
        <w:t>Seznam poddodavatelů</w:t>
      </w:r>
      <w:r>
        <w:rPr>
          <w:rFonts w:ascii="Arial Narrow" w:hAnsi="Arial Narrow"/>
        </w:rPr>
        <w:t xml:space="preserve">, </w:t>
      </w:r>
      <w:r w:rsidR="0097194D">
        <w:rPr>
          <w:rFonts w:ascii="Arial Narrow" w:hAnsi="Arial Narrow"/>
          <w:i/>
        </w:rPr>
        <w:t>který</w:t>
      </w:r>
      <w:r w:rsidRPr="00A87D2D">
        <w:rPr>
          <w:rFonts w:ascii="Arial Narrow" w:hAnsi="Arial Narrow"/>
          <w:i/>
        </w:rPr>
        <w:t xml:space="preserve"> tvořil přílohu</w:t>
      </w:r>
      <w:r>
        <w:rPr>
          <w:rFonts w:ascii="Arial Narrow" w:hAnsi="Arial Narrow"/>
          <w:i/>
        </w:rPr>
        <w:t xml:space="preserve"> č. 5</w:t>
      </w:r>
      <w:r w:rsidRPr="00A87D2D">
        <w:rPr>
          <w:rFonts w:ascii="Arial Narrow" w:hAnsi="Arial Narrow"/>
          <w:i/>
        </w:rPr>
        <w:t xml:space="preserve"> zadávací </w:t>
      </w:r>
    </w:p>
    <w:p w:rsidR="007114EF" w:rsidRDefault="00A87D2D" w:rsidP="0097194D">
      <w:pPr>
        <w:pStyle w:val="Odstavecseseznamem"/>
        <w:ind w:left="2127" w:firstLine="0"/>
        <w:jc w:val="left"/>
        <w:rPr>
          <w:rFonts w:ascii="Arial Narrow" w:hAnsi="Arial Narrow"/>
          <w:i/>
        </w:rPr>
      </w:pPr>
      <w:r w:rsidRPr="00A87D2D">
        <w:rPr>
          <w:rFonts w:ascii="Arial Narrow" w:hAnsi="Arial Narrow"/>
          <w:i/>
        </w:rPr>
        <w:t>dokumentace veřejné zakázky a prodávající jej vyplnil a vložil do své nabídky v rámci veřejné zakázky</w:t>
      </w:r>
    </w:p>
    <w:p w:rsidR="00165C89" w:rsidRDefault="00165C89" w:rsidP="00165C89">
      <w:pPr>
        <w:pStyle w:val="Odstavecseseznamem"/>
        <w:ind w:left="0" w:firstLine="0"/>
        <w:jc w:val="left"/>
        <w:rPr>
          <w:rFonts w:ascii="Arial Narrow" w:hAnsi="Arial Narrow"/>
        </w:rPr>
      </w:pPr>
    </w:p>
    <w:p w:rsidR="003E439B" w:rsidRPr="00D85596" w:rsidRDefault="00C17413" w:rsidP="00522E54">
      <w:pPr>
        <w:tabs>
          <w:tab w:val="left" w:pos="357"/>
        </w:tabs>
        <w:spacing w:after="200"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  <w:r w:rsidRPr="00D85596">
        <w:rPr>
          <w:rFonts w:ascii="Arial Narrow" w:hAnsi="Arial Narrow" w:cs="Arial"/>
          <w:b/>
          <w:sz w:val="22"/>
          <w:szCs w:val="22"/>
        </w:rPr>
        <w:t xml:space="preserve">Prodávající:                                                         </w:t>
      </w:r>
      <w:r w:rsidRPr="00D85596">
        <w:rPr>
          <w:rFonts w:ascii="Arial Narrow" w:hAnsi="Arial Narrow" w:cs="Arial"/>
          <w:b/>
          <w:sz w:val="22"/>
          <w:szCs w:val="22"/>
        </w:rPr>
        <w:tab/>
      </w:r>
      <w:r w:rsidRPr="00D85596">
        <w:rPr>
          <w:rFonts w:ascii="Arial Narrow" w:hAnsi="Arial Narrow" w:cs="Arial"/>
          <w:b/>
          <w:sz w:val="22"/>
          <w:szCs w:val="22"/>
        </w:rPr>
        <w:tab/>
        <w:t>Kupující:</w:t>
      </w:r>
    </w:p>
    <w:p w:rsidR="00C17413" w:rsidRPr="00D85596" w:rsidRDefault="00DB3391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V </w:t>
      </w:r>
      <w:r w:rsidR="00CE6F3D"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="00C17413" w:rsidRPr="00D85596">
        <w:rPr>
          <w:rFonts w:ascii="Arial Narrow" w:hAnsi="Arial Narrow"/>
          <w:sz w:val="22"/>
          <w:szCs w:val="22"/>
        </w:rPr>
        <w:t xml:space="preserve"> dne</w:t>
      </w:r>
      <w:r w:rsidR="00CE6F3D" w:rsidRPr="00D85596">
        <w:rPr>
          <w:rFonts w:ascii="Arial Narrow" w:hAnsi="Arial Narrow"/>
          <w:sz w:val="22"/>
          <w:szCs w:val="22"/>
        </w:rPr>
        <w:t xml:space="preserve"> </w:t>
      </w:r>
      <w:r w:rsidR="00CE6F3D"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ab/>
        <w:t>V </w:t>
      </w:r>
      <w:proofErr w:type="gramStart"/>
      <w:r w:rsidR="00BF14B2">
        <w:rPr>
          <w:rFonts w:ascii="Arial Narrow" w:hAnsi="Arial Narrow"/>
          <w:sz w:val="22"/>
          <w:szCs w:val="22"/>
        </w:rPr>
        <w:t xml:space="preserve">Jičíně </w:t>
      </w:r>
      <w:r w:rsidR="00C17413" w:rsidRPr="00D85596">
        <w:rPr>
          <w:rFonts w:ascii="Arial Narrow" w:hAnsi="Arial Narrow"/>
          <w:sz w:val="22"/>
          <w:szCs w:val="22"/>
        </w:rPr>
        <w:t xml:space="preserve"> dne</w:t>
      </w:r>
      <w:proofErr w:type="gramEnd"/>
      <w:r w:rsidR="00C17413" w:rsidRPr="00D85596">
        <w:rPr>
          <w:rFonts w:ascii="Arial Narrow" w:hAnsi="Arial Narrow"/>
          <w:sz w:val="22"/>
          <w:szCs w:val="22"/>
        </w:rPr>
        <w:t xml:space="preserve">  </w:t>
      </w:r>
    </w:p>
    <w:p w:rsidR="00DB3391" w:rsidRPr="00D85596" w:rsidRDefault="003E439B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_________________________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  <w:t xml:space="preserve">________________________ </w:t>
      </w:r>
    </w:p>
    <w:p w:rsidR="005B7637" w:rsidRPr="00D85596" w:rsidRDefault="00CE6F3D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  <w:t xml:space="preserve">              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 xml:space="preserve">    Ing. Tomáš Sláma, </w:t>
      </w:r>
      <w:proofErr w:type="spellStart"/>
      <w:r w:rsidR="00BF14B2">
        <w:rPr>
          <w:rFonts w:ascii="Arial Narrow" w:hAnsi="Arial Narrow"/>
          <w:sz w:val="22"/>
          <w:szCs w:val="22"/>
        </w:rPr>
        <w:t>MSc</w:t>
      </w:r>
      <w:proofErr w:type="spellEnd"/>
      <w:r w:rsidR="00BF14B2">
        <w:rPr>
          <w:rFonts w:ascii="Arial Narrow" w:hAnsi="Arial Narrow"/>
          <w:sz w:val="22"/>
          <w:szCs w:val="22"/>
        </w:rPr>
        <w:t>.</w:t>
      </w:r>
    </w:p>
    <w:p w:rsidR="000D5ED2" w:rsidRDefault="00DB3391" w:rsidP="009C0BD9">
      <w:pPr>
        <w:pStyle w:val="Odstavecseseznamem"/>
        <w:tabs>
          <w:tab w:val="left" w:pos="-15"/>
          <w:tab w:val="center" w:pos="4357"/>
        </w:tabs>
        <w:ind w:left="0"/>
        <w:jc w:val="left"/>
        <w:rPr>
          <w:rFonts w:ascii="Arial Narrow" w:hAnsi="Arial Narrow"/>
        </w:rPr>
      </w:pPr>
      <w:r w:rsidRPr="00D85596">
        <w:rPr>
          <w:rFonts w:ascii="Arial Narrow" w:hAnsi="Arial Narrow"/>
        </w:rPr>
        <w:tab/>
      </w:r>
      <w:r w:rsidR="00CE6F3D" w:rsidRPr="00D85596">
        <w:rPr>
          <w:rFonts w:ascii="Arial Narrow" w:hAnsi="Arial Narrow"/>
          <w:highlight w:val="yellow"/>
        </w:rPr>
        <w:t>_________</w:t>
      </w:r>
      <w:r w:rsidRPr="00D85596">
        <w:rPr>
          <w:rFonts w:ascii="Arial Narrow" w:hAnsi="Arial Narrow"/>
        </w:rPr>
        <w:tab/>
      </w:r>
      <w:r w:rsidR="00C17413" w:rsidRPr="00D85596">
        <w:rPr>
          <w:rFonts w:ascii="Arial Narrow" w:hAnsi="Arial Narrow"/>
        </w:rPr>
        <w:t xml:space="preserve">                                                                </w:t>
      </w:r>
      <w:r w:rsidR="00BF14B2">
        <w:rPr>
          <w:rFonts w:ascii="Arial Narrow" w:hAnsi="Arial Narrow"/>
        </w:rPr>
        <w:t xml:space="preserve">   </w:t>
      </w:r>
      <w:r w:rsidR="00C17413" w:rsidRPr="00D85596">
        <w:rPr>
          <w:rFonts w:ascii="Arial Narrow" w:hAnsi="Arial Narrow"/>
        </w:rPr>
        <w:t xml:space="preserve">   předseda představenstva</w:t>
      </w:r>
      <w:r w:rsidR="000D5ED2">
        <w:rPr>
          <w:rFonts w:ascii="Arial Narrow" w:hAnsi="Arial Narrow"/>
        </w:rPr>
        <w:br w:type="page"/>
      </w:r>
    </w:p>
    <w:p w:rsidR="003043E4" w:rsidRDefault="003043E4" w:rsidP="003043E4">
      <w:pPr>
        <w:ind w:left="0" w:firstLine="0"/>
        <w:jc w:val="left"/>
        <w:rPr>
          <w:rFonts w:ascii="Arial Narrow" w:hAnsi="Arial Narrow"/>
          <w:b/>
          <w:sz w:val="28"/>
        </w:rPr>
        <w:sectPr w:rsidR="003043E4" w:rsidSect="00C42A44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134" w:left="1417" w:header="708" w:footer="510" w:gutter="0"/>
          <w:pgNumType w:start="1"/>
          <w:cols w:space="708"/>
        </w:sectPr>
      </w:pPr>
    </w:p>
    <w:p w:rsidR="000D5ED2" w:rsidRPr="0040036E" w:rsidRDefault="003043E4" w:rsidP="00D01201">
      <w:pPr>
        <w:jc w:val="center"/>
        <w:rPr>
          <w:rFonts w:ascii="Arial Narrow" w:hAnsi="Arial Narrow"/>
          <w:b/>
          <w:sz w:val="24"/>
        </w:rPr>
      </w:pPr>
      <w:r w:rsidRPr="0040036E">
        <w:rPr>
          <w:rFonts w:ascii="Arial Narrow" w:hAnsi="Arial Narrow"/>
          <w:b/>
          <w:sz w:val="24"/>
        </w:rPr>
        <w:lastRenderedPageBreak/>
        <w:t>P</w:t>
      </w:r>
      <w:r w:rsidR="00D01201" w:rsidRPr="0040036E">
        <w:rPr>
          <w:rFonts w:ascii="Arial Narrow" w:hAnsi="Arial Narrow"/>
          <w:b/>
          <w:sz w:val="24"/>
        </w:rPr>
        <w:t xml:space="preserve">ŘÍLOHA Č. </w:t>
      </w:r>
      <w:r w:rsidR="00C016BF">
        <w:rPr>
          <w:rFonts w:ascii="Arial Narrow" w:hAnsi="Arial Narrow"/>
          <w:b/>
          <w:sz w:val="24"/>
        </w:rPr>
        <w:t>3</w:t>
      </w:r>
      <w:r w:rsidR="00D01201"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p w:rsidR="003043E4" w:rsidRDefault="003043E4" w:rsidP="00D01201">
      <w:pPr>
        <w:jc w:val="center"/>
        <w:rPr>
          <w:rFonts w:ascii="Arial Narrow" w:hAnsi="Arial Narrow"/>
          <w:b/>
          <w:sz w:val="28"/>
        </w:rPr>
      </w:pPr>
    </w:p>
    <w:tbl>
      <w:tblPr>
        <w:tblStyle w:val="Mkatabulky"/>
        <w:tblW w:w="14742" w:type="dxa"/>
        <w:tblInd w:w="250" w:type="dxa"/>
        <w:tblLook w:val="04A0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7C2DDB" w:rsidTr="0040036E">
        <w:trPr>
          <w:trHeight w:val="868"/>
        </w:trPr>
        <w:tc>
          <w:tcPr>
            <w:tcW w:w="1843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0036E" w:rsidTr="0040036E">
        <w:tc>
          <w:tcPr>
            <w:tcW w:w="1843" w:type="dxa"/>
          </w:tcPr>
          <w:p w:rsidR="0040036E" w:rsidRPr="0040036E" w:rsidRDefault="0040036E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0036E" w:rsidRPr="0040036E" w:rsidRDefault="0040036E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:rsidR="0040036E" w:rsidRDefault="0040036E" w:rsidP="0040036E">
            <w:pPr>
              <w:pStyle w:val="Prosttext"/>
              <w:numPr>
                <w:ilvl w:val="3"/>
                <w:numId w:val="8"/>
              </w:numPr>
              <w:tabs>
                <w:tab w:val="left" w:pos="0"/>
              </w:tabs>
              <w:spacing w:after="120"/>
              <w:ind w:left="213" w:hanging="21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:rsidR="0040036E" w:rsidRPr="0040036E" w:rsidRDefault="0040036E" w:rsidP="0040036E">
            <w:pPr>
              <w:pStyle w:val="Prosttext"/>
              <w:tabs>
                <w:tab w:val="left" w:pos="0"/>
              </w:tabs>
              <w:spacing w:after="120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0036E" w:rsidRPr="0040036E" w:rsidRDefault="0040036E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7C2DDB" w:rsidTr="0040036E">
        <w:tc>
          <w:tcPr>
            <w:tcW w:w="1843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Název zboží / výrobce </w:t>
            </w:r>
          </w:p>
        </w:tc>
        <w:tc>
          <w:tcPr>
            <w:tcW w:w="761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:rsidR="007C2DDB" w:rsidRPr="0040036E" w:rsidRDefault="0040036E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7C2DDB"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:rsidR="007C2DDB" w:rsidRPr="0040036E" w:rsidRDefault="0084734B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C76BF">
              <w:rPr>
                <w:rFonts w:ascii="Arial Narrow" w:hAnsi="Arial Narrow" w:cs="Arial"/>
                <w:sz w:val="20"/>
                <w:szCs w:val="20"/>
              </w:rPr>
              <w:t>Výsledek provedení testů a zkoušek</w:t>
            </w:r>
            <w:r w:rsidR="0040036E" w:rsidRPr="00EC76BF">
              <w:rPr>
                <w:rFonts w:ascii="Arial Narrow" w:hAnsi="Arial Narrow" w:cs="Arial"/>
                <w:sz w:val="20"/>
                <w:szCs w:val="20"/>
              </w:rPr>
              <w:t>, ověření deklarovaných technických parametrů</w:t>
            </w:r>
            <w:r w:rsidRPr="00EC76BF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3146F4" w:rsidRPr="00EC76BF">
              <w:rPr>
                <w:rFonts w:ascii="Arial Narrow" w:hAnsi="Arial Narrow" w:cs="Arial"/>
                <w:sz w:val="20"/>
                <w:szCs w:val="20"/>
              </w:rPr>
              <w:t>otestování funkčnosti</w:t>
            </w:r>
            <w:r w:rsidRPr="00EC76B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7C2DDB" w:rsidRPr="0040036E" w:rsidRDefault="005834A9" w:rsidP="00A36E66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="0040036E"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7C2DDB" w:rsidTr="0040036E">
        <w:tc>
          <w:tcPr>
            <w:tcW w:w="1843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DB" w:rsidTr="0040036E">
        <w:tc>
          <w:tcPr>
            <w:tcW w:w="1843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DB" w:rsidTr="0040036E">
        <w:tc>
          <w:tcPr>
            <w:tcW w:w="1843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0036E" w:rsidRPr="0040036E" w:rsidRDefault="0040036E" w:rsidP="0040036E">
      <w:pPr>
        <w:spacing w:after="200" w:line="276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997" w:type="dxa"/>
        <w:tblInd w:w="279" w:type="dxa"/>
        <w:tblLook w:val="04A0"/>
      </w:tblPr>
      <w:tblGrid>
        <w:gridCol w:w="3969"/>
        <w:gridCol w:w="4224"/>
        <w:gridCol w:w="2409"/>
        <w:gridCol w:w="4395"/>
      </w:tblGrid>
      <w:tr w:rsidR="003043E4" w:rsidRPr="0040036E" w:rsidTr="00A36E66">
        <w:tc>
          <w:tcPr>
            <w:tcW w:w="396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1028" w:type="dxa"/>
            <w:gridSpan w:val="3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 w:val="restart"/>
          </w:tcPr>
          <w:p w:rsidR="003043E4" w:rsidRPr="0040036E" w:rsidRDefault="003043E4" w:rsidP="003043E4">
            <w:pPr>
              <w:rPr>
                <w:rFonts w:ascii="Arial Narrow" w:hAnsi="Arial Narrow" w:cs="Arial"/>
                <w:sz w:val="18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>Dohodnuté datum odstranění vady – nejpozději do 96 hodin od zjištění vady</w:t>
            </w: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</w:tbl>
    <w:p w:rsidR="003043E4" w:rsidRPr="00590E7C" w:rsidRDefault="003043E4" w:rsidP="00D01201">
      <w:pPr>
        <w:jc w:val="center"/>
        <w:rPr>
          <w:rFonts w:ascii="Arial Narrow" w:hAnsi="Arial Narrow"/>
        </w:rPr>
      </w:pPr>
    </w:p>
    <w:p w:rsidR="00A36E66" w:rsidRDefault="00A36E66" w:rsidP="003043E4">
      <w:pPr>
        <w:ind w:left="284" w:firstLine="425"/>
        <w:rPr>
          <w:rFonts w:ascii="Arial" w:hAnsi="Arial" w:cs="Arial"/>
        </w:rPr>
      </w:pPr>
    </w:p>
    <w:p w:rsidR="003043E4" w:rsidRPr="001B34CD" w:rsidRDefault="003043E4" w:rsidP="003043E4">
      <w:pPr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 xml:space="preserve">V </w:t>
      </w:r>
      <w:r w:rsidR="00B16874">
        <w:rPr>
          <w:rFonts w:ascii="Arial" w:hAnsi="Arial" w:cs="Arial"/>
        </w:rPr>
        <w:t>Jičíně</w:t>
      </w:r>
      <w:r w:rsidRPr="001B34CD">
        <w:rPr>
          <w:rFonts w:ascii="Arial" w:hAnsi="Arial" w:cs="Arial"/>
        </w:rPr>
        <w:t>, dne _________</w:t>
      </w:r>
    </w:p>
    <w:p w:rsidR="003043E4" w:rsidRPr="001B34CD" w:rsidRDefault="003043E4" w:rsidP="003043E4">
      <w:pPr>
        <w:ind w:left="-567" w:firstLine="567"/>
        <w:rPr>
          <w:rFonts w:ascii="Arial" w:hAnsi="Arial" w:cs="Arial"/>
        </w:rPr>
      </w:pPr>
    </w:p>
    <w:p w:rsidR="003043E4" w:rsidRDefault="003043E4" w:rsidP="003043E4">
      <w:pPr>
        <w:ind w:left="-567" w:firstLine="567"/>
        <w:rPr>
          <w:rFonts w:ascii="Arial" w:hAnsi="Arial" w:cs="Arial"/>
        </w:rPr>
      </w:pPr>
    </w:p>
    <w:p w:rsidR="003043E4" w:rsidRDefault="003043E4" w:rsidP="003043E4">
      <w:pPr>
        <w:ind w:left="-567" w:firstLine="567"/>
        <w:rPr>
          <w:rFonts w:ascii="Arial" w:hAnsi="Arial" w:cs="Arial"/>
        </w:rPr>
      </w:pPr>
    </w:p>
    <w:p w:rsidR="003043E4" w:rsidRDefault="003043E4" w:rsidP="003043E4">
      <w:pPr>
        <w:ind w:left="-567" w:firstLine="567"/>
        <w:rPr>
          <w:rFonts w:ascii="Arial" w:hAnsi="Arial" w:cs="Arial"/>
        </w:rPr>
      </w:pPr>
    </w:p>
    <w:p w:rsidR="003043E4" w:rsidRPr="001B34CD" w:rsidRDefault="003043E4" w:rsidP="003043E4">
      <w:pPr>
        <w:ind w:left="-567" w:firstLine="567"/>
        <w:rPr>
          <w:rFonts w:ascii="Arial" w:hAnsi="Arial" w:cs="Arial"/>
        </w:rPr>
      </w:pPr>
    </w:p>
    <w:p w:rsidR="003043E4" w:rsidRPr="001B34CD" w:rsidRDefault="003043E4" w:rsidP="003043E4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:rsidR="003043E4" w:rsidRPr="001B34CD" w:rsidRDefault="003043E4" w:rsidP="003043E4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:rsidR="003043E4" w:rsidRPr="001B34CD" w:rsidRDefault="003043E4" w:rsidP="003043E4">
      <w:pPr>
        <w:ind w:left="-567" w:firstLine="567"/>
        <w:rPr>
          <w:rFonts w:ascii="Arial" w:hAnsi="Arial" w:cs="Arial"/>
          <w:sz w:val="18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 xml:space="preserve">(jméno, razítko a </w:t>
      </w:r>
      <w:proofErr w:type="gramStart"/>
      <w:r w:rsidRPr="001B34CD">
        <w:rPr>
          <w:rFonts w:ascii="Arial" w:hAnsi="Arial" w:cs="Arial"/>
          <w:sz w:val="18"/>
        </w:rPr>
        <w:t>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</w:t>
      </w:r>
      <w:proofErr w:type="gramEnd"/>
      <w:r w:rsidRPr="001B34CD">
        <w:rPr>
          <w:rFonts w:ascii="Arial" w:hAnsi="Arial" w:cs="Arial"/>
          <w:sz w:val="18"/>
        </w:rPr>
        <w:t>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p w:rsidR="004E7A4E" w:rsidRPr="00CE6F3D" w:rsidRDefault="004E7A4E" w:rsidP="00CE6F3D">
      <w:pPr>
        <w:spacing w:after="200" w:line="276" w:lineRule="auto"/>
        <w:ind w:left="0"/>
        <w:contextualSpacing/>
        <w:jc w:val="center"/>
        <w:rPr>
          <w:rFonts w:ascii="Arial Narrow" w:hAnsi="Arial Narrow"/>
          <w:sz w:val="22"/>
          <w:szCs w:val="22"/>
        </w:rPr>
      </w:pPr>
    </w:p>
    <w:sectPr w:rsidR="004E7A4E" w:rsidRPr="00CE6F3D" w:rsidSect="003043E4"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4D" w:rsidRDefault="00521A4D">
      <w:r>
        <w:separator/>
      </w:r>
    </w:p>
  </w:endnote>
  <w:endnote w:type="continuationSeparator" w:id="0">
    <w:p w:rsidR="00521A4D" w:rsidRDefault="0052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0247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:rsidR="00A925DE" w:rsidRDefault="00A925D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Pr="00C42A44" w:rsidRDefault="000247EB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2257D5">
      <w:rPr>
        <w:rStyle w:val="slostrnky"/>
        <w:rFonts w:ascii="Arial Narrow" w:hAnsi="Arial Narrow"/>
        <w:noProof/>
        <w:sz w:val="22"/>
        <w:szCs w:val="22"/>
      </w:rPr>
      <w:t>11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4D" w:rsidRDefault="00521A4D">
      <w:r>
        <w:separator/>
      </w:r>
    </w:p>
  </w:footnote>
  <w:footnote w:type="continuationSeparator" w:id="0">
    <w:p w:rsidR="00521A4D" w:rsidRDefault="00521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A925DE">
    <w:pPr>
      <w:pStyle w:val="Zhlav"/>
    </w:pPr>
    <w:r w:rsidRPr="00FB7B04">
      <w:rPr>
        <w:noProof/>
      </w:rPr>
      <w:drawing>
        <wp:inline distT="0" distB="0" distL="0" distR="0">
          <wp:extent cx="5760720" cy="949635"/>
          <wp:effectExtent l="19050" t="0" r="0" b="0"/>
          <wp:docPr id="1" name="obrázek 1" descr="C:\Users\erbenova\AppData\Local\Microsoft\Windows\Temporary Internet Files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benova\AppData\Local\Microsoft\Windows\Temporary Internet Files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A96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D7442"/>
    <w:multiLevelType w:val="hybridMultilevel"/>
    <w:tmpl w:val="91982232"/>
    <w:lvl w:ilvl="0" w:tplc="5EFE9C4C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4">
    <w:nsid w:val="063B2AE8"/>
    <w:multiLevelType w:val="hybridMultilevel"/>
    <w:tmpl w:val="7F3ED84C"/>
    <w:lvl w:ilvl="0" w:tplc="5EF2EED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1446"/>
    <w:multiLevelType w:val="hybridMultilevel"/>
    <w:tmpl w:val="F38490E8"/>
    <w:lvl w:ilvl="0" w:tplc="662ABDB2">
      <w:start w:val="2"/>
      <w:numFmt w:val="decimal"/>
      <w:lvlText w:val="9.%1."/>
      <w:lvlJc w:val="left"/>
      <w:pPr>
        <w:ind w:left="1069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7">
    <w:nsid w:val="0B2E2383"/>
    <w:multiLevelType w:val="singleLevel"/>
    <w:tmpl w:val="BC021AC2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sz w:val="24"/>
        <w:szCs w:val="24"/>
      </w:rPr>
    </w:lvl>
  </w:abstractNum>
  <w:abstractNum w:abstractNumId="8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E428E2"/>
    <w:multiLevelType w:val="hybridMultilevel"/>
    <w:tmpl w:val="6CE88DD4"/>
    <w:lvl w:ilvl="0" w:tplc="57B2C90C">
      <w:numFmt w:val="bullet"/>
      <w:lvlText w:val="-"/>
      <w:lvlJc w:val="left"/>
      <w:pPr>
        <w:ind w:left="987" w:hanging="42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2A44EE"/>
    <w:multiLevelType w:val="multilevel"/>
    <w:tmpl w:val="6D6A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14814EA6"/>
    <w:multiLevelType w:val="hybridMultilevel"/>
    <w:tmpl w:val="E5DE0C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A419EC"/>
    <w:multiLevelType w:val="hybridMultilevel"/>
    <w:tmpl w:val="8E803BB4"/>
    <w:lvl w:ilvl="0" w:tplc="4AECA5A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227D3"/>
    <w:multiLevelType w:val="multilevel"/>
    <w:tmpl w:val="FF16B2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BF94861"/>
    <w:multiLevelType w:val="hybridMultilevel"/>
    <w:tmpl w:val="E518869E"/>
    <w:lvl w:ilvl="0" w:tplc="5E8EC3B4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0B712C"/>
    <w:multiLevelType w:val="hybridMultilevel"/>
    <w:tmpl w:val="EEC45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778E9"/>
    <w:multiLevelType w:val="hybridMultilevel"/>
    <w:tmpl w:val="D64C9BC2"/>
    <w:lvl w:ilvl="0" w:tplc="8E7EF9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1647" w:hanging="360"/>
      </w:pPr>
    </w:lvl>
    <w:lvl w:ilvl="2" w:tplc="8D44EE36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5FE3833"/>
    <w:multiLevelType w:val="multilevel"/>
    <w:tmpl w:val="7EEA4B78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0">
    <w:nsid w:val="29235C04"/>
    <w:multiLevelType w:val="hybridMultilevel"/>
    <w:tmpl w:val="63FA09FC"/>
    <w:lvl w:ilvl="0" w:tplc="FAA08466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5B2541"/>
    <w:multiLevelType w:val="hybridMultilevel"/>
    <w:tmpl w:val="DA5CA8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F104B0"/>
    <w:multiLevelType w:val="hybridMultilevel"/>
    <w:tmpl w:val="33CEF39A"/>
    <w:lvl w:ilvl="0" w:tplc="DD1ACD28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7364E0B"/>
    <w:multiLevelType w:val="hybridMultilevel"/>
    <w:tmpl w:val="0DE8D5FC"/>
    <w:lvl w:ilvl="0" w:tplc="3E465084">
      <w:start w:val="1"/>
      <w:numFmt w:val="decimal"/>
      <w:lvlText w:val="7.%1."/>
      <w:lvlJc w:val="left"/>
      <w:pPr>
        <w:ind w:left="720" w:hanging="360"/>
      </w:pPr>
      <w:rPr>
        <w:rFonts w:ascii="Verdana" w:hAnsi="Verdana" w:cs="Times New Roman" w:hint="default"/>
        <w:b/>
        <w:b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6E662E"/>
    <w:multiLevelType w:val="hybridMultilevel"/>
    <w:tmpl w:val="850A2FDA"/>
    <w:lvl w:ilvl="0" w:tplc="AAE8286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C6EAD"/>
    <w:multiLevelType w:val="hybridMultilevel"/>
    <w:tmpl w:val="413266C0"/>
    <w:lvl w:ilvl="0" w:tplc="39C6CE1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20610BB"/>
    <w:multiLevelType w:val="hybridMultilevel"/>
    <w:tmpl w:val="0D20C092"/>
    <w:lvl w:ilvl="0" w:tplc="7E120E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21141C2"/>
    <w:multiLevelType w:val="multilevel"/>
    <w:tmpl w:val="CDF852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E0C65"/>
    <w:multiLevelType w:val="hybridMultilevel"/>
    <w:tmpl w:val="C720A176"/>
    <w:lvl w:ilvl="0" w:tplc="771854C6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52EB5153"/>
    <w:multiLevelType w:val="hybridMultilevel"/>
    <w:tmpl w:val="28DCD676"/>
    <w:lvl w:ilvl="0" w:tplc="2E8E6E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3612F"/>
    <w:multiLevelType w:val="hybridMultilevel"/>
    <w:tmpl w:val="0916E6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AD5699"/>
    <w:multiLevelType w:val="hybridMultilevel"/>
    <w:tmpl w:val="41AA6F20"/>
    <w:lvl w:ilvl="0" w:tplc="2682CBB0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81765"/>
    <w:multiLevelType w:val="hybridMultilevel"/>
    <w:tmpl w:val="463E18AC"/>
    <w:lvl w:ilvl="0" w:tplc="019861F8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F2AB3"/>
    <w:multiLevelType w:val="hybridMultilevel"/>
    <w:tmpl w:val="83221290"/>
    <w:lvl w:ilvl="0" w:tplc="0360EF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655529"/>
    <w:multiLevelType w:val="multilevel"/>
    <w:tmpl w:val="A34AC0BE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41">
    <w:nsid w:val="70B21B3A"/>
    <w:multiLevelType w:val="hybridMultilevel"/>
    <w:tmpl w:val="642EB63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10C17DB"/>
    <w:multiLevelType w:val="hybridMultilevel"/>
    <w:tmpl w:val="7BC47ED0"/>
    <w:lvl w:ilvl="0" w:tplc="8A32267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B61CF"/>
    <w:multiLevelType w:val="singleLevel"/>
    <w:tmpl w:val="57AE3D5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</w:abstractNum>
  <w:abstractNum w:abstractNumId="44">
    <w:nsid w:val="75C97267"/>
    <w:multiLevelType w:val="hybridMultilevel"/>
    <w:tmpl w:val="52A84ABE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55569"/>
    <w:multiLevelType w:val="hybridMultilevel"/>
    <w:tmpl w:val="3066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C4AF8"/>
    <w:multiLevelType w:val="hybridMultilevel"/>
    <w:tmpl w:val="8B9E9618"/>
    <w:lvl w:ilvl="0" w:tplc="57B2C90C">
      <w:numFmt w:val="bullet"/>
      <w:lvlText w:val="-"/>
      <w:lvlJc w:val="left"/>
      <w:pPr>
        <w:ind w:left="2263" w:hanging="42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3"/>
  </w:num>
  <w:num w:numId="4">
    <w:abstractNumId w:val="44"/>
  </w:num>
  <w:num w:numId="5">
    <w:abstractNumId w:val="37"/>
  </w:num>
  <w:num w:numId="6">
    <w:abstractNumId w:val="8"/>
  </w:num>
  <w:num w:numId="7">
    <w:abstractNumId w:val="11"/>
  </w:num>
  <w:num w:numId="8">
    <w:abstractNumId w:val="19"/>
  </w:num>
  <w:num w:numId="9">
    <w:abstractNumId w:val="33"/>
  </w:num>
  <w:num w:numId="10">
    <w:abstractNumId w:val="0"/>
  </w:num>
  <w:num w:numId="11">
    <w:abstractNumId w:val="14"/>
  </w:num>
  <w:num w:numId="12">
    <w:abstractNumId w:val="45"/>
  </w:num>
  <w:num w:numId="13">
    <w:abstractNumId w:val="12"/>
  </w:num>
  <w:num w:numId="14">
    <w:abstractNumId w:val="18"/>
  </w:num>
  <w:num w:numId="15">
    <w:abstractNumId w:val="6"/>
  </w:num>
  <w:num w:numId="16">
    <w:abstractNumId w:val="25"/>
  </w:num>
  <w:num w:numId="17">
    <w:abstractNumId w:val="9"/>
  </w:num>
  <w:num w:numId="18">
    <w:abstractNumId w:val="46"/>
  </w:num>
  <w:num w:numId="19">
    <w:abstractNumId w:val="35"/>
  </w:num>
  <w:num w:numId="20">
    <w:abstractNumId w:val="29"/>
  </w:num>
  <w:num w:numId="21">
    <w:abstractNumId w:val="41"/>
  </w:num>
  <w:num w:numId="22">
    <w:abstractNumId w:val="28"/>
  </w:num>
  <w:num w:numId="23">
    <w:abstractNumId w:val="15"/>
  </w:num>
  <w:num w:numId="24">
    <w:abstractNumId w:val="42"/>
  </w:num>
  <w:num w:numId="25">
    <w:abstractNumId w:val="17"/>
  </w:num>
  <w:num w:numId="26">
    <w:abstractNumId w:val="38"/>
  </w:num>
  <w:num w:numId="27">
    <w:abstractNumId w:val="13"/>
  </w:num>
  <w:num w:numId="28">
    <w:abstractNumId w:val="20"/>
  </w:num>
  <w:num w:numId="29">
    <w:abstractNumId w:val="47"/>
  </w:num>
  <w:num w:numId="30">
    <w:abstractNumId w:val="34"/>
  </w:num>
  <w:num w:numId="31">
    <w:abstractNumId w:val="36"/>
  </w:num>
  <w:num w:numId="32">
    <w:abstractNumId w:val="16"/>
  </w:num>
  <w:num w:numId="33">
    <w:abstractNumId w:val="31"/>
  </w:num>
  <w:num w:numId="34">
    <w:abstractNumId w:val="21"/>
  </w:num>
  <w:num w:numId="35">
    <w:abstractNumId w:val="26"/>
  </w:num>
  <w:num w:numId="36">
    <w:abstractNumId w:val="39"/>
  </w:num>
  <w:num w:numId="37">
    <w:abstractNumId w:val="5"/>
  </w:num>
  <w:num w:numId="38">
    <w:abstractNumId w:val="48"/>
  </w:num>
  <w:num w:numId="39">
    <w:abstractNumId w:val="3"/>
  </w:num>
  <w:num w:numId="40">
    <w:abstractNumId w:val="30"/>
  </w:num>
  <w:num w:numId="41">
    <w:abstractNumId w:val="23"/>
  </w:num>
  <w:num w:numId="42">
    <w:abstractNumId w:val="4"/>
  </w:num>
  <w:num w:numId="43">
    <w:abstractNumId w:val="40"/>
  </w:num>
  <w:num w:numId="44">
    <w:abstractNumId w:val="22"/>
  </w:num>
  <w:num w:numId="45">
    <w:abstractNumId w:val="24"/>
  </w:num>
  <w:num w:numId="46">
    <w:abstractNumId w:val="1"/>
  </w:num>
  <w:num w:numId="47">
    <w:abstractNumId w:val="10"/>
  </w:num>
  <w:num w:numId="48">
    <w:abstractNumId w:val="32"/>
  </w:num>
  <w:num w:numId="49">
    <w:abstractNumId w:val="2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Kastl">
    <w15:presenceInfo w15:providerId="None" w15:userId="Martin Kast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9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3E439B"/>
    <w:rsid w:val="00010362"/>
    <w:rsid w:val="00012BDD"/>
    <w:rsid w:val="00013942"/>
    <w:rsid w:val="00014919"/>
    <w:rsid w:val="0001656F"/>
    <w:rsid w:val="00016654"/>
    <w:rsid w:val="00021D2B"/>
    <w:rsid w:val="00023FBC"/>
    <w:rsid w:val="000247EB"/>
    <w:rsid w:val="00031E47"/>
    <w:rsid w:val="00037CE1"/>
    <w:rsid w:val="00041EA3"/>
    <w:rsid w:val="000422A4"/>
    <w:rsid w:val="00044B73"/>
    <w:rsid w:val="00046774"/>
    <w:rsid w:val="00052C21"/>
    <w:rsid w:val="00055401"/>
    <w:rsid w:val="00056A35"/>
    <w:rsid w:val="00060B9E"/>
    <w:rsid w:val="000638A7"/>
    <w:rsid w:val="00063C72"/>
    <w:rsid w:val="00066453"/>
    <w:rsid w:val="00073286"/>
    <w:rsid w:val="00073C24"/>
    <w:rsid w:val="000747B2"/>
    <w:rsid w:val="00081D41"/>
    <w:rsid w:val="000854D8"/>
    <w:rsid w:val="00085D12"/>
    <w:rsid w:val="0009026E"/>
    <w:rsid w:val="00095774"/>
    <w:rsid w:val="00095C9F"/>
    <w:rsid w:val="00097548"/>
    <w:rsid w:val="000A2C20"/>
    <w:rsid w:val="000A68A1"/>
    <w:rsid w:val="000A7591"/>
    <w:rsid w:val="000A7DAB"/>
    <w:rsid w:val="000B1F0A"/>
    <w:rsid w:val="000B53BE"/>
    <w:rsid w:val="000C7555"/>
    <w:rsid w:val="000D1E07"/>
    <w:rsid w:val="000D3D74"/>
    <w:rsid w:val="000D5510"/>
    <w:rsid w:val="000D5ED2"/>
    <w:rsid w:val="000E0668"/>
    <w:rsid w:val="000E30EA"/>
    <w:rsid w:val="000E6D6B"/>
    <w:rsid w:val="000F3C74"/>
    <w:rsid w:val="000F4B9A"/>
    <w:rsid w:val="000F5D50"/>
    <w:rsid w:val="000F6208"/>
    <w:rsid w:val="00105E5C"/>
    <w:rsid w:val="00106D55"/>
    <w:rsid w:val="00111807"/>
    <w:rsid w:val="00111B7F"/>
    <w:rsid w:val="00112D11"/>
    <w:rsid w:val="00113DE1"/>
    <w:rsid w:val="0012563B"/>
    <w:rsid w:val="001269EF"/>
    <w:rsid w:val="00127E6D"/>
    <w:rsid w:val="00130036"/>
    <w:rsid w:val="001303E4"/>
    <w:rsid w:val="001317BB"/>
    <w:rsid w:val="00135954"/>
    <w:rsid w:val="00136AA9"/>
    <w:rsid w:val="001453C7"/>
    <w:rsid w:val="001454C1"/>
    <w:rsid w:val="0014650E"/>
    <w:rsid w:val="00152F26"/>
    <w:rsid w:val="00153A70"/>
    <w:rsid w:val="00154F8E"/>
    <w:rsid w:val="00155112"/>
    <w:rsid w:val="0016423C"/>
    <w:rsid w:val="00164F36"/>
    <w:rsid w:val="00165C34"/>
    <w:rsid w:val="00165C89"/>
    <w:rsid w:val="001677B6"/>
    <w:rsid w:val="001678EF"/>
    <w:rsid w:val="00167E41"/>
    <w:rsid w:val="00167F15"/>
    <w:rsid w:val="00175860"/>
    <w:rsid w:val="00176AEB"/>
    <w:rsid w:val="00181E18"/>
    <w:rsid w:val="001820F9"/>
    <w:rsid w:val="001948B5"/>
    <w:rsid w:val="00197083"/>
    <w:rsid w:val="001A3783"/>
    <w:rsid w:val="001A5408"/>
    <w:rsid w:val="001B0A9A"/>
    <w:rsid w:val="001B13A5"/>
    <w:rsid w:val="001B51AE"/>
    <w:rsid w:val="001B680C"/>
    <w:rsid w:val="001B7362"/>
    <w:rsid w:val="001C273A"/>
    <w:rsid w:val="001C41D0"/>
    <w:rsid w:val="001C7C82"/>
    <w:rsid w:val="001D025A"/>
    <w:rsid w:val="001D1186"/>
    <w:rsid w:val="001D625C"/>
    <w:rsid w:val="001E3AD1"/>
    <w:rsid w:val="001E4DB9"/>
    <w:rsid w:val="001F4024"/>
    <w:rsid w:val="001F518E"/>
    <w:rsid w:val="001F66CD"/>
    <w:rsid w:val="002010D5"/>
    <w:rsid w:val="00202603"/>
    <w:rsid w:val="002125C7"/>
    <w:rsid w:val="002168C8"/>
    <w:rsid w:val="00216C15"/>
    <w:rsid w:val="00217E63"/>
    <w:rsid w:val="00222D1B"/>
    <w:rsid w:val="00225296"/>
    <w:rsid w:val="002256C4"/>
    <w:rsid w:val="002257D5"/>
    <w:rsid w:val="00231A5B"/>
    <w:rsid w:val="00231D3B"/>
    <w:rsid w:val="0023255E"/>
    <w:rsid w:val="00234382"/>
    <w:rsid w:val="00234B9C"/>
    <w:rsid w:val="002368CE"/>
    <w:rsid w:val="002372FF"/>
    <w:rsid w:val="0024053E"/>
    <w:rsid w:val="0024172D"/>
    <w:rsid w:val="002469EC"/>
    <w:rsid w:val="002522C4"/>
    <w:rsid w:val="00254CAE"/>
    <w:rsid w:val="00262C0E"/>
    <w:rsid w:val="00267F25"/>
    <w:rsid w:val="00270B67"/>
    <w:rsid w:val="002710FF"/>
    <w:rsid w:val="00273DC9"/>
    <w:rsid w:val="00273F96"/>
    <w:rsid w:val="0028406D"/>
    <w:rsid w:val="002913A4"/>
    <w:rsid w:val="002931FF"/>
    <w:rsid w:val="00294C21"/>
    <w:rsid w:val="002966F7"/>
    <w:rsid w:val="00297714"/>
    <w:rsid w:val="002A1BF4"/>
    <w:rsid w:val="002A6B38"/>
    <w:rsid w:val="002B1E6F"/>
    <w:rsid w:val="002B5642"/>
    <w:rsid w:val="002B5B33"/>
    <w:rsid w:val="002B641B"/>
    <w:rsid w:val="002C001C"/>
    <w:rsid w:val="002C01EC"/>
    <w:rsid w:val="002C07CA"/>
    <w:rsid w:val="002C0C07"/>
    <w:rsid w:val="002C34A5"/>
    <w:rsid w:val="002C4977"/>
    <w:rsid w:val="002C6BA1"/>
    <w:rsid w:val="002D1F98"/>
    <w:rsid w:val="002D2057"/>
    <w:rsid w:val="002D6770"/>
    <w:rsid w:val="002D7E79"/>
    <w:rsid w:val="002E1CEE"/>
    <w:rsid w:val="002E33EB"/>
    <w:rsid w:val="002E776A"/>
    <w:rsid w:val="002F48A1"/>
    <w:rsid w:val="00304232"/>
    <w:rsid w:val="003043E4"/>
    <w:rsid w:val="003044F9"/>
    <w:rsid w:val="003053BB"/>
    <w:rsid w:val="003061DE"/>
    <w:rsid w:val="00312859"/>
    <w:rsid w:val="003146F4"/>
    <w:rsid w:val="003211CD"/>
    <w:rsid w:val="0032664B"/>
    <w:rsid w:val="00327C3D"/>
    <w:rsid w:val="00335D9D"/>
    <w:rsid w:val="00346218"/>
    <w:rsid w:val="00354988"/>
    <w:rsid w:val="00355AB4"/>
    <w:rsid w:val="00357D04"/>
    <w:rsid w:val="0036014E"/>
    <w:rsid w:val="00362055"/>
    <w:rsid w:val="003648CF"/>
    <w:rsid w:val="00367A4C"/>
    <w:rsid w:val="003723B5"/>
    <w:rsid w:val="003766E1"/>
    <w:rsid w:val="00385EBF"/>
    <w:rsid w:val="00391718"/>
    <w:rsid w:val="00392B99"/>
    <w:rsid w:val="00393A3D"/>
    <w:rsid w:val="00393D37"/>
    <w:rsid w:val="003967F0"/>
    <w:rsid w:val="003A13FE"/>
    <w:rsid w:val="003A1AA9"/>
    <w:rsid w:val="003A2658"/>
    <w:rsid w:val="003A63F2"/>
    <w:rsid w:val="003A7703"/>
    <w:rsid w:val="003A7FEA"/>
    <w:rsid w:val="003C4D54"/>
    <w:rsid w:val="003C74C7"/>
    <w:rsid w:val="003C7F0A"/>
    <w:rsid w:val="003D21EF"/>
    <w:rsid w:val="003D2C2C"/>
    <w:rsid w:val="003D3F9A"/>
    <w:rsid w:val="003D7B70"/>
    <w:rsid w:val="003E434D"/>
    <w:rsid w:val="003E439B"/>
    <w:rsid w:val="003E48B9"/>
    <w:rsid w:val="003E5523"/>
    <w:rsid w:val="003E7E73"/>
    <w:rsid w:val="003F223E"/>
    <w:rsid w:val="003F77D1"/>
    <w:rsid w:val="0040036E"/>
    <w:rsid w:val="00406FAC"/>
    <w:rsid w:val="0041017D"/>
    <w:rsid w:val="0041077A"/>
    <w:rsid w:val="00411D17"/>
    <w:rsid w:val="0041207F"/>
    <w:rsid w:val="00424A41"/>
    <w:rsid w:val="00433CCE"/>
    <w:rsid w:val="00443E8F"/>
    <w:rsid w:val="0044419E"/>
    <w:rsid w:val="004471F2"/>
    <w:rsid w:val="00454AB9"/>
    <w:rsid w:val="0045736B"/>
    <w:rsid w:val="00457D0F"/>
    <w:rsid w:val="00464B2D"/>
    <w:rsid w:val="00471DAC"/>
    <w:rsid w:val="00474466"/>
    <w:rsid w:val="004747CA"/>
    <w:rsid w:val="00475478"/>
    <w:rsid w:val="00491D3D"/>
    <w:rsid w:val="004A19BC"/>
    <w:rsid w:val="004A38B3"/>
    <w:rsid w:val="004B1594"/>
    <w:rsid w:val="004B5AE3"/>
    <w:rsid w:val="004C6836"/>
    <w:rsid w:val="004D25FB"/>
    <w:rsid w:val="004D5F1E"/>
    <w:rsid w:val="004D61D3"/>
    <w:rsid w:val="004D6D2B"/>
    <w:rsid w:val="004E28DA"/>
    <w:rsid w:val="004E3E60"/>
    <w:rsid w:val="004E4F56"/>
    <w:rsid w:val="004E6231"/>
    <w:rsid w:val="004E7A4E"/>
    <w:rsid w:val="004F1B1A"/>
    <w:rsid w:val="004F4F97"/>
    <w:rsid w:val="00506E1D"/>
    <w:rsid w:val="00513C9E"/>
    <w:rsid w:val="00516213"/>
    <w:rsid w:val="00517C40"/>
    <w:rsid w:val="00520B4D"/>
    <w:rsid w:val="00520FED"/>
    <w:rsid w:val="00521A4D"/>
    <w:rsid w:val="0052297B"/>
    <w:rsid w:val="00522E54"/>
    <w:rsid w:val="00523B72"/>
    <w:rsid w:val="00530587"/>
    <w:rsid w:val="00531FC0"/>
    <w:rsid w:val="00532480"/>
    <w:rsid w:val="00535628"/>
    <w:rsid w:val="00541A45"/>
    <w:rsid w:val="005423B4"/>
    <w:rsid w:val="00551996"/>
    <w:rsid w:val="005549C2"/>
    <w:rsid w:val="005606B4"/>
    <w:rsid w:val="00560FDE"/>
    <w:rsid w:val="00562FB6"/>
    <w:rsid w:val="00564B67"/>
    <w:rsid w:val="0057091E"/>
    <w:rsid w:val="00571A5E"/>
    <w:rsid w:val="00576B84"/>
    <w:rsid w:val="005779CF"/>
    <w:rsid w:val="005834A9"/>
    <w:rsid w:val="00583743"/>
    <w:rsid w:val="00585206"/>
    <w:rsid w:val="005869AC"/>
    <w:rsid w:val="005A5770"/>
    <w:rsid w:val="005A61DE"/>
    <w:rsid w:val="005B1EE2"/>
    <w:rsid w:val="005B240C"/>
    <w:rsid w:val="005B69FA"/>
    <w:rsid w:val="005B7637"/>
    <w:rsid w:val="005B7749"/>
    <w:rsid w:val="005B79B8"/>
    <w:rsid w:val="005C02DB"/>
    <w:rsid w:val="005C1080"/>
    <w:rsid w:val="005D3602"/>
    <w:rsid w:val="005D4462"/>
    <w:rsid w:val="005E0202"/>
    <w:rsid w:val="005E0DF1"/>
    <w:rsid w:val="005E2087"/>
    <w:rsid w:val="005F0EF7"/>
    <w:rsid w:val="005F1931"/>
    <w:rsid w:val="005F2624"/>
    <w:rsid w:val="005F586D"/>
    <w:rsid w:val="0060058C"/>
    <w:rsid w:val="0060101B"/>
    <w:rsid w:val="006038F1"/>
    <w:rsid w:val="0060545A"/>
    <w:rsid w:val="00613904"/>
    <w:rsid w:val="006173A0"/>
    <w:rsid w:val="006208D0"/>
    <w:rsid w:val="006250B3"/>
    <w:rsid w:val="006265EF"/>
    <w:rsid w:val="00631DC1"/>
    <w:rsid w:val="0063769B"/>
    <w:rsid w:val="006403B5"/>
    <w:rsid w:val="006408A3"/>
    <w:rsid w:val="00642F30"/>
    <w:rsid w:val="00643016"/>
    <w:rsid w:val="00644514"/>
    <w:rsid w:val="006458BE"/>
    <w:rsid w:val="00656503"/>
    <w:rsid w:val="00657EC9"/>
    <w:rsid w:val="00664037"/>
    <w:rsid w:val="00671373"/>
    <w:rsid w:val="00676AF1"/>
    <w:rsid w:val="00680B37"/>
    <w:rsid w:val="0068163A"/>
    <w:rsid w:val="00685566"/>
    <w:rsid w:val="00686799"/>
    <w:rsid w:val="0069045B"/>
    <w:rsid w:val="00691B8F"/>
    <w:rsid w:val="00691C65"/>
    <w:rsid w:val="00696E24"/>
    <w:rsid w:val="006A0E1E"/>
    <w:rsid w:val="006A1597"/>
    <w:rsid w:val="006A28D1"/>
    <w:rsid w:val="006A3AAF"/>
    <w:rsid w:val="006A68BD"/>
    <w:rsid w:val="006A6CFB"/>
    <w:rsid w:val="006B3276"/>
    <w:rsid w:val="006B6FAC"/>
    <w:rsid w:val="006C2225"/>
    <w:rsid w:val="006C4CDB"/>
    <w:rsid w:val="006C6500"/>
    <w:rsid w:val="006D4545"/>
    <w:rsid w:val="006E4013"/>
    <w:rsid w:val="006E6C51"/>
    <w:rsid w:val="006E7E34"/>
    <w:rsid w:val="006F1198"/>
    <w:rsid w:val="006F331C"/>
    <w:rsid w:val="006F6FC2"/>
    <w:rsid w:val="00705E3A"/>
    <w:rsid w:val="00706DD8"/>
    <w:rsid w:val="007114EF"/>
    <w:rsid w:val="00721BA2"/>
    <w:rsid w:val="00724F56"/>
    <w:rsid w:val="007315C6"/>
    <w:rsid w:val="0073682D"/>
    <w:rsid w:val="00737C6A"/>
    <w:rsid w:val="007411B0"/>
    <w:rsid w:val="00741F5B"/>
    <w:rsid w:val="00742415"/>
    <w:rsid w:val="007449A7"/>
    <w:rsid w:val="0075269E"/>
    <w:rsid w:val="00755691"/>
    <w:rsid w:val="00766C5C"/>
    <w:rsid w:val="00780875"/>
    <w:rsid w:val="00780F82"/>
    <w:rsid w:val="00782A2D"/>
    <w:rsid w:val="00783796"/>
    <w:rsid w:val="007869D5"/>
    <w:rsid w:val="00790C3D"/>
    <w:rsid w:val="0079242C"/>
    <w:rsid w:val="0079290D"/>
    <w:rsid w:val="0079398E"/>
    <w:rsid w:val="007A4279"/>
    <w:rsid w:val="007A5A6F"/>
    <w:rsid w:val="007A6C17"/>
    <w:rsid w:val="007C2DDB"/>
    <w:rsid w:val="007D00E1"/>
    <w:rsid w:val="007D0CA5"/>
    <w:rsid w:val="007E0A2D"/>
    <w:rsid w:val="007F1198"/>
    <w:rsid w:val="007F1B3C"/>
    <w:rsid w:val="007F5E22"/>
    <w:rsid w:val="00801B15"/>
    <w:rsid w:val="00803912"/>
    <w:rsid w:val="0080536D"/>
    <w:rsid w:val="008077FC"/>
    <w:rsid w:val="008116A0"/>
    <w:rsid w:val="0081211C"/>
    <w:rsid w:val="00812D36"/>
    <w:rsid w:val="00814FC8"/>
    <w:rsid w:val="00816DFF"/>
    <w:rsid w:val="00817B71"/>
    <w:rsid w:val="00827450"/>
    <w:rsid w:val="0083085D"/>
    <w:rsid w:val="008318A8"/>
    <w:rsid w:val="00834B94"/>
    <w:rsid w:val="0084012C"/>
    <w:rsid w:val="008412D0"/>
    <w:rsid w:val="00841E8A"/>
    <w:rsid w:val="00843D48"/>
    <w:rsid w:val="00843F2F"/>
    <w:rsid w:val="00844A5F"/>
    <w:rsid w:val="00846636"/>
    <w:rsid w:val="00846ADC"/>
    <w:rsid w:val="0084734B"/>
    <w:rsid w:val="0085587E"/>
    <w:rsid w:val="008575C2"/>
    <w:rsid w:val="00861797"/>
    <w:rsid w:val="00863C9B"/>
    <w:rsid w:val="00863D32"/>
    <w:rsid w:val="00872468"/>
    <w:rsid w:val="00873E35"/>
    <w:rsid w:val="0087509D"/>
    <w:rsid w:val="0088662D"/>
    <w:rsid w:val="008A6C9A"/>
    <w:rsid w:val="008B3FA9"/>
    <w:rsid w:val="008C2401"/>
    <w:rsid w:val="008C5CDB"/>
    <w:rsid w:val="008D1D89"/>
    <w:rsid w:val="008D3D77"/>
    <w:rsid w:val="008E19E0"/>
    <w:rsid w:val="008E1CF6"/>
    <w:rsid w:val="008E6F39"/>
    <w:rsid w:val="008F0A5A"/>
    <w:rsid w:val="008F325C"/>
    <w:rsid w:val="008F3A12"/>
    <w:rsid w:val="008F6F80"/>
    <w:rsid w:val="00901FED"/>
    <w:rsid w:val="0090313A"/>
    <w:rsid w:val="009031BF"/>
    <w:rsid w:val="009032D0"/>
    <w:rsid w:val="009145FF"/>
    <w:rsid w:val="00915126"/>
    <w:rsid w:val="00923BD0"/>
    <w:rsid w:val="00924570"/>
    <w:rsid w:val="0092497A"/>
    <w:rsid w:val="00932204"/>
    <w:rsid w:val="009456F2"/>
    <w:rsid w:val="009517EC"/>
    <w:rsid w:val="00952664"/>
    <w:rsid w:val="00954EC8"/>
    <w:rsid w:val="0095618F"/>
    <w:rsid w:val="00956D03"/>
    <w:rsid w:val="00957D12"/>
    <w:rsid w:val="00960049"/>
    <w:rsid w:val="00964236"/>
    <w:rsid w:val="009675E0"/>
    <w:rsid w:val="0097194D"/>
    <w:rsid w:val="00971E92"/>
    <w:rsid w:val="00972518"/>
    <w:rsid w:val="00981B00"/>
    <w:rsid w:val="00983508"/>
    <w:rsid w:val="00983AE0"/>
    <w:rsid w:val="009862FB"/>
    <w:rsid w:val="009864A2"/>
    <w:rsid w:val="00991749"/>
    <w:rsid w:val="0099255B"/>
    <w:rsid w:val="009A107D"/>
    <w:rsid w:val="009A7AC1"/>
    <w:rsid w:val="009B05E0"/>
    <w:rsid w:val="009C0104"/>
    <w:rsid w:val="009C0BD9"/>
    <w:rsid w:val="009C3886"/>
    <w:rsid w:val="009C3999"/>
    <w:rsid w:val="009D2F15"/>
    <w:rsid w:val="009D3ADB"/>
    <w:rsid w:val="009D48D1"/>
    <w:rsid w:val="009E18EE"/>
    <w:rsid w:val="009E42B2"/>
    <w:rsid w:val="009E5721"/>
    <w:rsid w:val="009E7014"/>
    <w:rsid w:val="009E79D3"/>
    <w:rsid w:val="009F3E34"/>
    <w:rsid w:val="009F5999"/>
    <w:rsid w:val="00A032C7"/>
    <w:rsid w:val="00A07F6C"/>
    <w:rsid w:val="00A11B8D"/>
    <w:rsid w:val="00A272CD"/>
    <w:rsid w:val="00A30CCF"/>
    <w:rsid w:val="00A33AF1"/>
    <w:rsid w:val="00A36A9B"/>
    <w:rsid w:val="00A36E66"/>
    <w:rsid w:val="00A37785"/>
    <w:rsid w:val="00A40BD4"/>
    <w:rsid w:val="00A43FB2"/>
    <w:rsid w:val="00A47166"/>
    <w:rsid w:val="00A5738A"/>
    <w:rsid w:val="00A627D6"/>
    <w:rsid w:val="00A634BA"/>
    <w:rsid w:val="00A7252D"/>
    <w:rsid w:val="00A7754F"/>
    <w:rsid w:val="00A77B70"/>
    <w:rsid w:val="00A83F6F"/>
    <w:rsid w:val="00A8568C"/>
    <w:rsid w:val="00A87D2D"/>
    <w:rsid w:val="00A90206"/>
    <w:rsid w:val="00A925DE"/>
    <w:rsid w:val="00A94536"/>
    <w:rsid w:val="00A945A6"/>
    <w:rsid w:val="00A9529D"/>
    <w:rsid w:val="00A95362"/>
    <w:rsid w:val="00A97AFF"/>
    <w:rsid w:val="00AA51E1"/>
    <w:rsid w:val="00AA5D8B"/>
    <w:rsid w:val="00AA7CF8"/>
    <w:rsid w:val="00AB48DB"/>
    <w:rsid w:val="00AB5B82"/>
    <w:rsid w:val="00AB5D72"/>
    <w:rsid w:val="00AB7810"/>
    <w:rsid w:val="00AD22B1"/>
    <w:rsid w:val="00AD26C0"/>
    <w:rsid w:val="00AD3375"/>
    <w:rsid w:val="00AD3CF0"/>
    <w:rsid w:val="00AD71DA"/>
    <w:rsid w:val="00AE1343"/>
    <w:rsid w:val="00AE2C0C"/>
    <w:rsid w:val="00AE4827"/>
    <w:rsid w:val="00AE7C81"/>
    <w:rsid w:val="00AF1D11"/>
    <w:rsid w:val="00B01B50"/>
    <w:rsid w:val="00B02A34"/>
    <w:rsid w:val="00B03D8E"/>
    <w:rsid w:val="00B0452A"/>
    <w:rsid w:val="00B07B9C"/>
    <w:rsid w:val="00B16874"/>
    <w:rsid w:val="00B16BF7"/>
    <w:rsid w:val="00B17CD4"/>
    <w:rsid w:val="00B20E25"/>
    <w:rsid w:val="00B264DA"/>
    <w:rsid w:val="00B26804"/>
    <w:rsid w:val="00B3489E"/>
    <w:rsid w:val="00B37097"/>
    <w:rsid w:val="00B371DC"/>
    <w:rsid w:val="00B37A90"/>
    <w:rsid w:val="00B409F4"/>
    <w:rsid w:val="00B40F20"/>
    <w:rsid w:val="00B43BC8"/>
    <w:rsid w:val="00B43D90"/>
    <w:rsid w:val="00B441BB"/>
    <w:rsid w:val="00B460DA"/>
    <w:rsid w:val="00B46E6C"/>
    <w:rsid w:val="00B47F67"/>
    <w:rsid w:val="00B50B8B"/>
    <w:rsid w:val="00B54606"/>
    <w:rsid w:val="00B56B20"/>
    <w:rsid w:val="00B61E6A"/>
    <w:rsid w:val="00B65556"/>
    <w:rsid w:val="00B6588A"/>
    <w:rsid w:val="00B66836"/>
    <w:rsid w:val="00B67E48"/>
    <w:rsid w:val="00B70B1F"/>
    <w:rsid w:val="00B71216"/>
    <w:rsid w:val="00B7254A"/>
    <w:rsid w:val="00B75268"/>
    <w:rsid w:val="00B7785F"/>
    <w:rsid w:val="00B804DA"/>
    <w:rsid w:val="00B830E3"/>
    <w:rsid w:val="00B84CEA"/>
    <w:rsid w:val="00B84F46"/>
    <w:rsid w:val="00B8632A"/>
    <w:rsid w:val="00B920FF"/>
    <w:rsid w:val="00BA2C42"/>
    <w:rsid w:val="00BA3FDF"/>
    <w:rsid w:val="00BA7533"/>
    <w:rsid w:val="00BB54B0"/>
    <w:rsid w:val="00BB5878"/>
    <w:rsid w:val="00BB733F"/>
    <w:rsid w:val="00BC74D4"/>
    <w:rsid w:val="00BD00F1"/>
    <w:rsid w:val="00BE1426"/>
    <w:rsid w:val="00BF14B2"/>
    <w:rsid w:val="00BF2C2A"/>
    <w:rsid w:val="00BF70B6"/>
    <w:rsid w:val="00C0025D"/>
    <w:rsid w:val="00C00FD4"/>
    <w:rsid w:val="00C016BF"/>
    <w:rsid w:val="00C03468"/>
    <w:rsid w:val="00C04FAF"/>
    <w:rsid w:val="00C06913"/>
    <w:rsid w:val="00C140D8"/>
    <w:rsid w:val="00C165E7"/>
    <w:rsid w:val="00C17413"/>
    <w:rsid w:val="00C31D0B"/>
    <w:rsid w:val="00C42A44"/>
    <w:rsid w:val="00C44BC2"/>
    <w:rsid w:val="00C4537B"/>
    <w:rsid w:val="00C46114"/>
    <w:rsid w:val="00C51142"/>
    <w:rsid w:val="00C5283F"/>
    <w:rsid w:val="00C55E83"/>
    <w:rsid w:val="00C5754D"/>
    <w:rsid w:val="00C57AA4"/>
    <w:rsid w:val="00C669B4"/>
    <w:rsid w:val="00C74FC2"/>
    <w:rsid w:val="00C80D19"/>
    <w:rsid w:val="00C81FDC"/>
    <w:rsid w:val="00C83F59"/>
    <w:rsid w:val="00C83FB3"/>
    <w:rsid w:val="00C861C4"/>
    <w:rsid w:val="00C86DF0"/>
    <w:rsid w:val="00C90B95"/>
    <w:rsid w:val="00C94D54"/>
    <w:rsid w:val="00C96F3C"/>
    <w:rsid w:val="00CA249B"/>
    <w:rsid w:val="00CC152C"/>
    <w:rsid w:val="00CD237A"/>
    <w:rsid w:val="00CD7D0E"/>
    <w:rsid w:val="00CE054B"/>
    <w:rsid w:val="00CE3200"/>
    <w:rsid w:val="00CE42E0"/>
    <w:rsid w:val="00CE6F3D"/>
    <w:rsid w:val="00CE715C"/>
    <w:rsid w:val="00CF1176"/>
    <w:rsid w:val="00CF30CF"/>
    <w:rsid w:val="00CF4A41"/>
    <w:rsid w:val="00CF7F43"/>
    <w:rsid w:val="00D010ED"/>
    <w:rsid w:val="00D01201"/>
    <w:rsid w:val="00D0588E"/>
    <w:rsid w:val="00D10CF4"/>
    <w:rsid w:val="00D24C16"/>
    <w:rsid w:val="00D257D5"/>
    <w:rsid w:val="00D25AE7"/>
    <w:rsid w:val="00D25DAA"/>
    <w:rsid w:val="00D26E62"/>
    <w:rsid w:val="00D311A6"/>
    <w:rsid w:val="00D32787"/>
    <w:rsid w:val="00D33467"/>
    <w:rsid w:val="00D33529"/>
    <w:rsid w:val="00D4069C"/>
    <w:rsid w:val="00D40BE9"/>
    <w:rsid w:val="00D4187B"/>
    <w:rsid w:val="00D44DAA"/>
    <w:rsid w:val="00D51CA8"/>
    <w:rsid w:val="00D530DE"/>
    <w:rsid w:val="00D61277"/>
    <w:rsid w:val="00D63A03"/>
    <w:rsid w:val="00D704E9"/>
    <w:rsid w:val="00D70623"/>
    <w:rsid w:val="00D71505"/>
    <w:rsid w:val="00D85596"/>
    <w:rsid w:val="00D9549E"/>
    <w:rsid w:val="00D96B04"/>
    <w:rsid w:val="00D97E06"/>
    <w:rsid w:val="00DA450A"/>
    <w:rsid w:val="00DA5FD8"/>
    <w:rsid w:val="00DA7C14"/>
    <w:rsid w:val="00DB2177"/>
    <w:rsid w:val="00DB3391"/>
    <w:rsid w:val="00DB6133"/>
    <w:rsid w:val="00DB728A"/>
    <w:rsid w:val="00DD0EE3"/>
    <w:rsid w:val="00DD4813"/>
    <w:rsid w:val="00DD73DB"/>
    <w:rsid w:val="00DE0CD6"/>
    <w:rsid w:val="00DE0DBC"/>
    <w:rsid w:val="00DE5FBB"/>
    <w:rsid w:val="00DE6BB8"/>
    <w:rsid w:val="00DF759D"/>
    <w:rsid w:val="00E03257"/>
    <w:rsid w:val="00E055C3"/>
    <w:rsid w:val="00E05DD5"/>
    <w:rsid w:val="00E067AD"/>
    <w:rsid w:val="00E06E4D"/>
    <w:rsid w:val="00E07ACE"/>
    <w:rsid w:val="00E10CAC"/>
    <w:rsid w:val="00E17F59"/>
    <w:rsid w:val="00E2024A"/>
    <w:rsid w:val="00E222CC"/>
    <w:rsid w:val="00E24E6C"/>
    <w:rsid w:val="00E24F4C"/>
    <w:rsid w:val="00E272BF"/>
    <w:rsid w:val="00E30C28"/>
    <w:rsid w:val="00E35A5B"/>
    <w:rsid w:val="00E366DF"/>
    <w:rsid w:val="00E40C43"/>
    <w:rsid w:val="00E40DB9"/>
    <w:rsid w:val="00E427C5"/>
    <w:rsid w:val="00E46BDD"/>
    <w:rsid w:val="00E47F32"/>
    <w:rsid w:val="00E647C4"/>
    <w:rsid w:val="00E652DE"/>
    <w:rsid w:val="00E8079A"/>
    <w:rsid w:val="00E82AE2"/>
    <w:rsid w:val="00E83D2F"/>
    <w:rsid w:val="00E85922"/>
    <w:rsid w:val="00E95028"/>
    <w:rsid w:val="00E95F62"/>
    <w:rsid w:val="00EA0C2B"/>
    <w:rsid w:val="00EA105E"/>
    <w:rsid w:val="00EA2C0B"/>
    <w:rsid w:val="00EA3B87"/>
    <w:rsid w:val="00EA6262"/>
    <w:rsid w:val="00EA6D26"/>
    <w:rsid w:val="00EB02F2"/>
    <w:rsid w:val="00EB1E7F"/>
    <w:rsid w:val="00EC0EA3"/>
    <w:rsid w:val="00EC76BF"/>
    <w:rsid w:val="00ED6E7A"/>
    <w:rsid w:val="00EE127C"/>
    <w:rsid w:val="00EE18BF"/>
    <w:rsid w:val="00EE31D7"/>
    <w:rsid w:val="00EE4192"/>
    <w:rsid w:val="00EE4B68"/>
    <w:rsid w:val="00EE74CF"/>
    <w:rsid w:val="00EF4242"/>
    <w:rsid w:val="00F01B22"/>
    <w:rsid w:val="00F10201"/>
    <w:rsid w:val="00F1318E"/>
    <w:rsid w:val="00F14A2B"/>
    <w:rsid w:val="00F15132"/>
    <w:rsid w:val="00F2190B"/>
    <w:rsid w:val="00F25040"/>
    <w:rsid w:val="00F33FBA"/>
    <w:rsid w:val="00F441BD"/>
    <w:rsid w:val="00F52E7E"/>
    <w:rsid w:val="00F53D9C"/>
    <w:rsid w:val="00F62E95"/>
    <w:rsid w:val="00F64917"/>
    <w:rsid w:val="00F726A5"/>
    <w:rsid w:val="00F77536"/>
    <w:rsid w:val="00F80F24"/>
    <w:rsid w:val="00F812E8"/>
    <w:rsid w:val="00F85A39"/>
    <w:rsid w:val="00F874D1"/>
    <w:rsid w:val="00F90558"/>
    <w:rsid w:val="00F909E8"/>
    <w:rsid w:val="00F953CA"/>
    <w:rsid w:val="00FA0E59"/>
    <w:rsid w:val="00FA1210"/>
    <w:rsid w:val="00FA4BA6"/>
    <w:rsid w:val="00FB0956"/>
    <w:rsid w:val="00FB4722"/>
    <w:rsid w:val="00FB7B04"/>
    <w:rsid w:val="00FD2A98"/>
    <w:rsid w:val="00FD574B"/>
    <w:rsid w:val="00FD5E2E"/>
    <w:rsid w:val="00FD65DA"/>
    <w:rsid w:val="00FD7E2A"/>
    <w:rsid w:val="00FE7FE9"/>
    <w:rsid w:val="00FF4A93"/>
    <w:rsid w:val="00FF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v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character" w:customStyle="1" w:styleId="datalabel">
    <w:name w:val="datalabel"/>
    <w:basedOn w:val="Standardnpsmoodstavce"/>
    <w:rsid w:val="00BE142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246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pustova.michaela@nemocnicenachod.cz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ka.jozef@nemocnicenachod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160B-3709-4560-A365-454E1BA3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5727</Words>
  <Characters>33796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Masarykova nemocnice UL</Company>
  <LinksUpToDate>false</LinksUpToDate>
  <CharactersWithSpaces>39445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lucie.kalhousova</dc:creator>
  <cp:lastModifiedBy>Jiří Včeliš</cp:lastModifiedBy>
  <cp:revision>7</cp:revision>
  <cp:lastPrinted>2017-09-04T06:29:00Z</cp:lastPrinted>
  <dcterms:created xsi:type="dcterms:W3CDTF">2017-06-29T12:35:00Z</dcterms:created>
  <dcterms:modified xsi:type="dcterms:W3CDTF">2017-09-04T13:11:00Z</dcterms:modified>
</cp:coreProperties>
</file>